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097F" w:rsidRDefault="009C310C" w:rsidP="0083097F">
      <w:pPr>
        <w:spacing w:before="240" w:after="240" w:line="360" w:lineRule="auto"/>
        <w:jc w:val="center"/>
        <w:rPr>
          <w:b/>
        </w:rPr>
      </w:pPr>
      <w:r w:rsidRPr="001778AB">
        <w:rPr>
          <w:b/>
        </w:rPr>
        <w:t>EDITAL PROEX</w:t>
      </w:r>
      <w:r>
        <w:rPr>
          <w:b/>
        </w:rPr>
        <w:t xml:space="preserve"> </w:t>
      </w:r>
      <w:r w:rsidRPr="00A123E8">
        <w:rPr>
          <w:b/>
        </w:rPr>
        <w:t>Nº</w:t>
      </w:r>
      <w:proofErr w:type="gramStart"/>
      <w:r w:rsidRPr="00A123E8">
        <w:rPr>
          <w:b/>
        </w:rPr>
        <w:t xml:space="preserve"> </w:t>
      </w:r>
      <w:r w:rsidR="00B60820">
        <w:rPr>
          <w:b/>
        </w:rPr>
        <w:t xml:space="preserve">  </w:t>
      </w:r>
      <w:proofErr w:type="gramEnd"/>
      <w:r w:rsidRPr="00A123E8">
        <w:rPr>
          <w:b/>
        </w:rPr>
        <w:t>/201</w:t>
      </w:r>
      <w:r>
        <w:rPr>
          <w:b/>
        </w:rPr>
        <w:t xml:space="preserve"> </w:t>
      </w:r>
    </w:p>
    <w:p w:rsidR="00546253" w:rsidRPr="00821A63" w:rsidRDefault="00CE149A" w:rsidP="0083097F">
      <w:pPr>
        <w:spacing w:before="240" w:after="240" w:line="360" w:lineRule="auto"/>
        <w:jc w:val="center"/>
        <w:rPr>
          <w:b/>
        </w:rPr>
      </w:pPr>
      <w:r>
        <w:rPr>
          <w:b/>
        </w:rPr>
        <w:t xml:space="preserve">         </w:t>
      </w:r>
      <w:r w:rsidR="00934E37" w:rsidRPr="00821A63">
        <w:rPr>
          <w:b/>
        </w:rPr>
        <w:t xml:space="preserve">FORMULÁRIO DE </w:t>
      </w:r>
      <w:r w:rsidR="006D66FC" w:rsidRPr="00821A63">
        <w:rPr>
          <w:b/>
        </w:rPr>
        <w:t xml:space="preserve">REGISTRO </w:t>
      </w:r>
      <w:r w:rsidR="00546253" w:rsidRPr="00821A63">
        <w:rPr>
          <w:b/>
        </w:rPr>
        <w:t>DE EXTENSÃO</w:t>
      </w:r>
    </w:p>
    <w:p w:rsidR="00942A90" w:rsidRDefault="0030024B" w:rsidP="0030024B">
      <w:pPr>
        <w:jc w:val="both"/>
        <w:outlineLvl w:val="0"/>
        <w:rPr>
          <w:b/>
        </w:rPr>
      </w:pPr>
      <w:r w:rsidRPr="005E6EEC">
        <w:t>OBS</w:t>
      </w:r>
      <w:r>
        <w:t>:</w:t>
      </w:r>
      <w:r w:rsidRPr="005E6EEC">
        <w:t xml:space="preserve"> O formulário deverá ser digitado e todos os itens preenchidos. </w:t>
      </w:r>
    </w:p>
    <w:p w:rsidR="00942A90" w:rsidRPr="00232ACF" w:rsidRDefault="00942A90">
      <w:pPr>
        <w:ind w:left="-540"/>
        <w:jc w:val="center"/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7217"/>
      </w:tblGrid>
      <w:tr w:rsidR="00942A90" w:rsidRPr="00232ACF" w:rsidTr="00AC2D3D">
        <w:tc>
          <w:tcPr>
            <w:tcW w:w="1430" w:type="dxa"/>
            <w:shd w:val="clear" w:color="auto" w:fill="E6E6E6"/>
          </w:tcPr>
          <w:p w:rsidR="00942A90" w:rsidRPr="00232ACF" w:rsidRDefault="00396CC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1 - TÍTULO</w:t>
            </w:r>
          </w:p>
        </w:tc>
        <w:tc>
          <w:tcPr>
            <w:tcW w:w="7217" w:type="dxa"/>
            <w:shd w:val="clear" w:color="auto" w:fill="auto"/>
          </w:tcPr>
          <w:p w:rsidR="00AC2D3D" w:rsidRPr="00232ACF" w:rsidRDefault="00AC2D3D">
            <w:pPr>
              <w:snapToGrid w:val="0"/>
              <w:rPr>
                <w:b/>
              </w:rPr>
            </w:pPr>
          </w:p>
        </w:tc>
      </w:tr>
    </w:tbl>
    <w:p w:rsidR="00942A90" w:rsidRPr="00232ACF" w:rsidRDefault="00942A90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0433A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0433A" w:rsidRPr="00232ACF" w:rsidRDefault="0020433A" w:rsidP="00993946">
            <w:pPr>
              <w:tabs>
                <w:tab w:val="center" w:pos="4296"/>
              </w:tabs>
              <w:snapToGrid w:val="0"/>
              <w:rPr>
                <w:b/>
              </w:rPr>
            </w:pPr>
            <w:r w:rsidRPr="00232ACF">
              <w:rPr>
                <w:b/>
              </w:rPr>
              <w:t>Classificação</w:t>
            </w:r>
            <w:r w:rsidR="00993946" w:rsidRPr="00232ACF">
              <w:rPr>
                <w:b/>
              </w:rPr>
              <w:tab/>
            </w:r>
          </w:p>
        </w:tc>
      </w:tr>
      <w:tr w:rsidR="0086258C" w:rsidRPr="00232ACF" w:rsidTr="000D7A0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C" w:rsidRPr="00286D2E" w:rsidRDefault="0086258C" w:rsidP="00821A63">
            <w:pPr>
              <w:snapToGrid w:val="0"/>
              <w:rPr>
                <w:color w:val="FF0000"/>
              </w:rPr>
            </w:pPr>
            <w:proofErr w:type="gramStart"/>
            <w:r w:rsidRPr="00232ACF">
              <w:t xml:space="preserve">(     </w:t>
            </w:r>
            <w:proofErr w:type="gramEnd"/>
            <w:r w:rsidRPr="00232ACF">
              <w:t>) Projeto</w:t>
            </w:r>
            <w:r>
              <w:t xml:space="preserve">          </w:t>
            </w:r>
            <w:r w:rsidR="00FD0CCE">
              <w:t>(    ) Programa    (    ) Prestação de Serviços</w:t>
            </w:r>
          </w:p>
        </w:tc>
      </w:tr>
    </w:tbl>
    <w:p w:rsidR="0020433A" w:rsidRPr="00232ACF" w:rsidRDefault="0020433A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2A90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942A90" w:rsidP="00DC4036">
            <w:pPr>
              <w:snapToGrid w:val="0"/>
              <w:rPr>
                <w:sz w:val="20"/>
                <w:szCs w:val="20"/>
              </w:rPr>
            </w:pPr>
            <w:r w:rsidRPr="00232ACF">
              <w:rPr>
                <w:b/>
                <w:bCs/>
              </w:rPr>
              <w:t xml:space="preserve">2 </w:t>
            </w:r>
            <w:r w:rsidR="007D7BB1" w:rsidRPr="00232ACF">
              <w:rPr>
                <w:b/>
                <w:bCs/>
              </w:rPr>
              <w:t>-</w:t>
            </w:r>
            <w:r w:rsidRPr="00232ACF">
              <w:rPr>
                <w:b/>
                <w:bCs/>
              </w:rPr>
              <w:t xml:space="preserve"> COORDENADOR </w:t>
            </w:r>
          </w:p>
        </w:tc>
      </w:tr>
      <w:tr w:rsidR="00942A90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90" w:rsidRDefault="00942A90" w:rsidP="00FD208B">
            <w:pPr>
              <w:snapToGrid w:val="0"/>
              <w:rPr>
                <w:b/>
                <w:bCs/>
              </w:rPr>
            </w:pPr>
            <w:r w:rsidRPr="00232ACF">
              <w:rPr>
                <w:b/>
                <w:bCs/>
              </w:rPr>
              <w:t xml:space="preserve">Nome </w:t>
            </w:r>
            <w:r w:rsidRPr="00232ACF">
              <w:rPr>
                <w:bCs/>
                <w:sz w:val="20"/>
                <w:szCs w:val="20"/>
              </w:rPr>
              <w:t>(completo sem abreviatura)</w:t>
            </w:r>
            <w:r w:rsidRPr="00232ACF">
              <w:rPr>
                <w:b/>
                <w:bCs/>
              </w:rPr>
              <w:t>:</w:t>
            </w:r>
          </w:p>
          <w:p w:rsidR="00F62836" w:rsidRDefault="00C531C1" w:rsidP="00FD208B">
            <w:pPr>
              <w:snapToGrid w:val="0"/>
              <w:rPr>
                <w:ins w:id="0" w:author="Daniel Vieira Essinger" w:date="2014-10-24T15:04:00Z"/>
              </w:rPr>
            </w:pPr>
            <w:r w:rsidRPr="00C531C1">
              <w:t>RG:</w:t>
            </w:r>
            <w:r w:rsidR="00F62836">
              <w:t xml:space="preserve"> </w:t>
            </w:r>
          </w:p>
          <w:p w:rsidR="00F62836" w:rsidRPr="00232ACF" w:rsidRDefault="00F62836" w:rsidP="00FD208B">
            <w:pPr>
              <w:snapToGrid w:val="0"/>
            </w:pPr>
            <w:r w:rsidRPr="00232ACF">
              <w:t xml:space="preserve">Telefone </w:t>
            </w:r>
            <w:r w:rsidR="009C310C">
              <w:t xml:space="preserve">no </w:t>
            </w:r>
            <w:r>
              <w:t>c</w:t>
            </w:r>
            <w:r w:rsidRPr="00B03D29">
              <w:t>âmpus</w:t>
            </w:r>
            <w:r>
              <w:t xml:space="preserve"> ou Reitoria</w:t>
            </w:r>
            <w:r w:rsidRPr="00232ACF">
              <w:t xml:space="preserve">: </w:t>
            </w:r>
          </w:p>
          <w:p w:rsidR="00F62836" w:rsidRPr="00232ACF" w:rsidRDefault="00F62836" w:rsidP="00FD208B">
            <w:pPr>
              <w:jc w:val="both"/>
            </w:pPr>
            <w:r w:rsidRPr="00232ACF">
              <w:t xml:space="preserve">Telefone Celular: </w:t>
            </w:r>
          </w:p>
          <w:p w:rsidR="00F62836" w:rsidRPr="00232ACF" w:rsidRDefault="00F62836" w:rsidP="00FD208B">
            <w:pPr>
              <w:snapToGrid w:val="0"/>
              <w:rPr>
                <w:b/>
                <w:bCs/>
              </w:rPr>
            </w:pPr>
            <w:r w:rsidRPr="00232ACF">
              <w:t>E-mail:</w:t>
            </w:r>
          </w:p>
        </w:tc>
      </w:tr>
      <w:tr w:rsidR="008413F4" w:rsidRPr="00D02F29" w:rsidTr="000F07AD">
        <w:trPr>
          <w:trHeight w:val="68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3F4" w:rsidRPr="00821A63" w:rsidRDefault="008413F4" w:rsidP="00821A63">
            <w:pPr>
              <w:snapToGrid w:val="0"/>
              <w:jc w:val="both"/>
              <w:rPr>
                <w:bCs/>
              </w:rPr>
            </w:pPr>
            <w:proofErr w:type="gramStart"/>
            <w:r w:rsidRPr="00821A63">
              <w:rPr>
                <w:bCs/>
              </w:rPr>
              <w:t xml:space="preserve">(      </w:t>
            </w:r>
            <w:proofErr w:type="gramEnd"/>
            <w:r w:rsidRPr="00821A63">
              <w:rPr>
                <w:bCs/>
              </w:rPr>
              <w:t xml:space="preserve">) Professor(a) Dedicação Exclusiva         </w:t>
            </w:r>
            <w:r w:rsidR="00AC2D3D">
              <w:rPr>
                <w:bCs/>
              </w:rPr>
              <w:t>(</w:t>
            </w:r>
            <w:r w:rsidRPr="00821A63">
              <w:rPr>
                <w:bCs/>
              </w:rPr>
              <w:t xml:space="preserve">      ) Professor(a) Substituto</w:t>
            </w:r>
          </w:p>
          <w:p w:rsidR="008413F4" w:rsidRPr="00D02F29" w:rsidRDefault="008413F4" w:rsidP="00AC2D3D">
            <w:pPr>
              <w:snapToGrid w:val="0"/>
              <w:ind w:right="-70"/>
              <w:jc w:val="both"/>
              <w:rPr>
                <w:b/>
                <w:bCs/>
                <w:color w:val="FF0000"/>
              </w:rPr>
            </w:pPr>
            <w:proofErr w:type="gramStart"/>
            <w:r w:rsidRPr="00821A63">
              <w:rPr>
                <w:bCs/>
              </w:rPr>
              <w:t xml:space="preserve">(      </w:t>
            </w:r>
            <w:proofErr w:type="gramEnd"/>
            <w:r w:rsidRPr="00821A63">
              <w:rPr>
                <w:bCs/>
              </w:rPr>
              <w:t>) Professor(a) Temporário</w:t>
            </w:r>
            <w:r w:rsidR="00AC2D3D">
              <w:rPr>
                <w:bCs/>
              </w:rPr>
              <w:t xml:space="preserve">                        </w:t>
            </w:r>
            <w:r w:rsidRPr="00821A63">
              <w:rPr>
                <w:bCs/>
              </w:rPr>
              <w:t>(      ) Técnico(a) Administrativo</w:t>
            </w:r>
          </w:p>
        </w:tc>
      </w:tr>
      <w:tr w:rsidR="00477B77" w:rsidRPr="00232ACF" w:rsidTr="000F07AD">
        <w:trPr>
          <w:trHeight w:val="3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3F4" w:rsidRPr="008413F4" w:rsidRDefault="00477B77" w:rsidP="007501A7">
            <w:pPr>
              <w:snapToGrid w:val="0"/>
              <w:jc w:val="both"/>
              <w:rPr>
                <w:bCs/>
              </w:rPr>
            </w:pPr>
            <w:r w:rsidRPr="00232ACF">
              <w:rPr>
                <w:b/>
                <w:bCs/>
              </w:rPr>
              <w:t>Lotação:</w:t>
            </w:r>
            <w:r w:rsidR="005932EB">
              <w:rPr>
                <w:b/>
                <w:bCs/>
              </w:rPr>
              <w:t xml:space="preserve"> </w:t>
            </w:r>
          </w:p>
          <w:p w:rsidR="00C531C1" w:rsidRPr="00821A63" w:rsidDel="00C531C1" w:rsidRDefault="00B03D29" w:rsidP="00821A63">
            <w:pPr>
              <w:snapToGrid w:val="0"/>
              <w:jc w:val="both"/>
              <w:rPr>
                <w:del w:id="1" w:author="Daniel Vieira Essinger" w:date="2014-09-18T14:32:00Z"/>
                <w:bCs/>
              </w:rPr>
            </w:pPr>
            <w:r w:rsidRPr="00B03D29">
              <w:rPr>
                <w:bCs/>
              </w:rPr>
              <w:t>Câ</w:t>
            </w:r>
            <w:r w:rsidR="008413F4" w:rsidRPr="00B03D29">
              <w:rPr>
                <w:bCs/>
              </w:rPr>
              <w:t>mpus</w:t>
            </w:r>
            <w:r w:rsidR="00C531C1" w:rsidRPr="00B7006C">
              <w:rPr>
                <w:bCs/>
              </w:rPr>
              <w:t xml:space="preserve"> </w:t>
            </w:r>
            <w:r w:rsidR="00C531C1">
              <w:rPr>
                <w:bCs/>
              </w:rPr>
              <w:t>(</w:t>
            </w:r>
            <w:r w:rsidR="00C531C1" w:rsidRPr="00B7006C">
              <w:rPr>
                <w:bCs/>
              </w:rPr>
              <w:t>Curso/Setor</w:t>
            </w:r>
            <w:proofErr w:type="gramStart"/>
            <w:r w:rsidR="00C531C1">
              <w:rPr>
                <w:bCs/>
              </w:rPr>
              <w:t>)</w:t>
            </w:r>
            <w:r>
              <w:rPr>
                <w:bCs/>
              </w:rPr>
              <w:t>:</w:t>
            </w:r>
            <w:proofErr w:type="gramEnd"/>
          </w:p>
          <w:p w:rsidR="00C531C1" w:rsidRPr="00232ACF" w:rsidRDefault="008413F4" w:rsidP="00FD208B">
            <w:pPr>
              <w:snapToGrid w:val="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Reitoria</w:t>
            </w:r>
            <w:r w:rsidR="006D66FC" w:rsidRPr="00821A63">
              <w:rPr>
                <w:bCs/>
              </w:rPr>
              <w:t xml:space="preserve"> (setor</w:t>
            </w:r>
            <w:proofErr w:type="gramStart"/>
            <w:r w:rsidR="006D66FC" w:rsidRPr="00821A63">
              <w:rPr>
                <w:bCs/>
              </w:rPr>
              <w:t>)</w:t>
            </w:r>
            <w:r w:rsidRPr="00821A63">
              <w:rPr>
                <w:bCs/>
              </w:rPr>
              <w:t>:</w:t>
            </w:r>
            <w:proofErr w:type="gramEnd"/>
            <w:del w:id="2" w:author="Daniel Vieira Essinger" w:date="2014-09-18T14:31:00Z">
              <w:r w:rsidDel="00C531C1">
                <w:rPr>
                  <w:bCs/>
                  <w:color w:val="FF0000"/>
                  <w:sz w:val="20"/>
                  <w:szCs w:val="20"/>
                </w:rPr>
                <w:delText xml:space="preserve"> </w:delText>
              </w:r>
            </w:del>
          </w:p>
        </w:tc>
      </w:tr>
      <w:tr w:rsidR="00942A90" w:rsidRPr="00232ACF" w:rsidTr="000F07AD">
        <w:trPr>
          <w:trHeight w:val="69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C" w:rsidRPr="0086258C" w:rsidRDefault="0086258C" w:rsidP="006D66FC">
            <w:pPr>
              <w:snapToGrid w:val="0"/>
              <w:jc w:val="both"/>
              <w:rPr>
                <w:b/>
                <w:bCs/>
              </w:rPr>
            </w:pPr>
            <w:r w:rsidRPr="0086258C">
              <w:rPr>
                <w:b/>
                <w:bCs/>
              </w:rPr>
              <w:t xml:space="preserve">Se </w:t>
            </w:r>
            <w:r w:rsidR="00286D2E" w:rsidRPr="0086258C">
              <w:rPr>
                <w:b/>
                <w:bCs/>
              </w:rPr>
              <w:t>Professor</w:t>
            </w:r>
            <w:r w:rsidRPr="0086258C">
              <w:rPr>
                <w:b/>
                <w:bCs/>
              </w:rPr>
              <w:t>:</w:t>
            </w:r>
          </w:p>
          <w:p w:rsidR="00286D2E" w:rsidRDefault="0086258C" w:rsidP="006D66F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Listar as d</w:t>
            </w:r>
            <w:r w:rsidR="00942A90" w:rsidRPr="00821A63">
              <w:rPr>
                <w:bCs/>
              </w:rPr>
              <w:t>isciplina(s) que ministra</w:t>
            </w:r>
            <w:r w:rsidR="00286D2E" w:rsidRPr="00821A63">
              <w:rPr>
                <w:bCs/>
              </w:rPr>
              <w:t>:</w:t>
            </w:r>
          </w:p>
          <w:p w:rsidR="008B1FC5" w:rsidRDefault="008B1FC5" w:rsidP="006D66FC">
            <w:pPr>
              <w:snapToGrid w:val="0"/>
              <w:jc w:val="both"/>
              <w:rPr>
                <w:bCs/>
              </w:rPr>
            </w:pPr>
          </w:p>
          <w:p w:rsidR="0086258C" w:rsidRDefault="0086258C" w:rsidP="006D66F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Atua no Ensino:</w:t>
            </w:r>
          </w:p>
          <w:p w:rsidR="0086258C" w:rsidRDefault="00B90B3F" w:rsidP="006D66FC">
            <w:pPr>
              <w:snapToGri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(   </w:t>
            </w:r>
            <w:proofErr w:type="gramEnd"/>
            <w:r>
              <w:rPr>
                <w:bCs/>
              </w:rPr>
              <w:t xml:space="preserve">) Técnico </w:t>
            </w:r>
            <w:r w:rsidR="0086258C">
              <w:rPr>
                <w:bCs/>
              </w:rPr>
              <w:t>(   ) Graduação (   ) Pós Graduação</w:t>
            </w:r>
          </w:p>
          <w:p w:rsidR="0086258C" w:rsidRPr="00821A63" w:rsidRDefault="0086258C" w:rsidP="006D66FC">
            <w:pPr>
              <w:snapToGrid w:val="0"/>
              <w:jc w:val="both"/>
              <w:rPr>
                <w:bCs/>
              </w:rPr>
            </w:pPr>
          </w:p>
          <w:p w:rsidR="0086258C" w:rsidRPr="0086258C" w:rsidRDefault="0086258C" w:rsidP="00C531C1">
            <w:pPr>
              <w:snapToGrid w:val="0"/>
              <w:jc w:val="both"/>
              <w:rPr>
                <w:b/>
                <w:bCs/>
              </w:rPr>
            </w:pPr>
            <w:r w:rsidRPr="0086258C">
              <w:rPr>
                <w:b/>
                <w:bCs/>
              </w:rPr>
              <w:t xml:space="preserve">Se </w:t>
            </w:r>
            <w:r w:rsidR="00286D2E" w:rsidRPr="0086258C">
              <w:rPr>
                <w:b/>
                <w:bCs/>
              </w:rPr>
              <w:t>Técnico administrativo</w:t>
            </w:r>
            <w:r w:rsidRPr="0086258C">
              <w:rPr>
                <w:b/>
                <w:bCs/>
              </w:rPr>
              <w:t>:</w:t>
            </w:r>
          </w:p>
          <w:p w:rsidR="00942A90" w:rsidRPr="00232ACF" w:rsidRDefault="0086258C" w:rsidP="00C531C1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Qual </w:t>
            </w:r>
            <w:r w:rsidR="00C531C1">
              <w:rPr>
                <w:bCs/>
              </w:rPr>
              <w:t>cargo que ocupa</w:t>
            </w:r>
            <w:r w:rsidR="00286D2E" w:rsidRPr="00821A63">
              <w:rPr>
                <w:bCs/>
              </w:rPr>
              <w:t>:</w:t>
            </w:r>
          </w:p>
        </w:tc>
      </w:tr>
      <w:tr w:rsidR="00942A90" w:rsidRPr="00232ACF" w:rsidTr="000F07AD">
        <w:trPr>
          <w:trHeight w:val="69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90" w:rsidRDefault="00942A90" w:rsidP="006D66FC">
            <w:pPr>
              <w:snapToGrid w:val="0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Formação Acadêmica</w:t>
            </w:r>
            <w:r w:rsidR="00A94A8C">
              <w:rPr>
                <w:b/>
                <w:bCs/>
              </w:rPr>
              <w:t xml:space="preserve"> do Coordenador</w:t>
            </w:r>
            <w:r w:rsidRPr="00232ACF">
              <w:rPr>
                <w:b/>
                <w:bCs/>
              </w:rPr>
              <w:t>:</w:t>
            </w:r>
          </w:p>
          <w:p w:rsidR="0086258C" w:rsidRPr="0086258C" w:rsidRDefault="0086258C" w:rsidP="006D66FC">
            <w:pPr>
              <w:snapToGrid w:val="0"/>
              <w:jc w:val="both"/>
              <w:rPr>
                <w:bCs/>
              </w:rPr>
            </w:pPr>
            <w:r w:rsidRPr="0086258C">
              <w:rPr>
                <w:bCs/>
              </w:rPr>
              <w:t>Ensino Médio: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Graduação: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Especiali</w:t>
            </w:r>
            <w:r w:rsidR="00791373" w:rsidRPr="00232ACF">
              <w:t>zação</w:t>
            </w:r>
            <w:r w:rsidRPr="00232ACF">
              <w:t>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Mestre: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Doutor:</w:t>
            </w:r>
          </w:p>
        </w:tc>
      </w:tr>
      <w:tr w:rsidR="00BC27F5" w:rsidRPr="00434982" w:rsidTr="000F07AD">
        <w:trPr>
          <w:trHeight w:val="46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F5" w:rsidRPr="005A6A4B" w:rsidRDefault="00BC27F5" w:rsidP="00BC27F5">
            <w:pPr>
              <w:snapToGrid w:val="0"/>
              <w:jc w:val="both"/>
              <w:rPr>
                <w:b/>
                <w:bCs/>
              </w:rPr>
            </w:pPr>
            <w:r w:rsidRPr="005A6A4B">
              <w:rPr>
                <w:b/>
                <w:bCs/>
              </w:rPr>
              <w:t xml:space="preserve">Link de acesso ao currículo </w:t>
            </w:r>
            <w:proofErr w:type="gramStart"/>
            <w:r w:rsidRPr="005A6A4B">
              <w:rPr>
                <w:b/>
                <w:bCs/>
              </w:rPr>
              <w:t>lattes</w:t>
            </w:r>
            <w:proofErr w:type="gramEnd"/>
            <w:r w:rsidRPr="005A6A4B">
              <w:rPr>
                <w:b/>
                <w:bCs/>
              </w:rPr>
              <w:t>:</w:t>
            </w:r>
          </w:p>
        </w:tc>
      </w:tr>
    </w:tbl>
    <w:p w:rsidR="004E6E15" w:rsidRDefault="004E6E15" w:rsidP="004E6E15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557BD" w:rsidRPr="00232ACF" w:rsidTr="00507CC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57BD" w:rsidRPr="00232ACF" w:rsidRDefault="009557BD" w:rsidP="00507CC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3</w:t>
            </w:r>
            <w:r w:rsidRPr="00232ACF">
              <w:rPr>
                <w:b/>
                <w:bCs/>
              </w:rPr>
              <w:t xml:space="preserve"> - COORDENADOR </w:t>
            </w:r>
            <w:r>
              <w:rPr>
                <w:b/>
                <w:bCs/>
              </w:rPr>
              <w:t>SUBESCRITOR</w:t>
            </w:r>
            <w:r w:rsidR="0086258C">
              <w:rPr>
                <w:b/>
                <w:bCs/>
              </w:rPr>
              <w:t xml:space="preserve"> </w:t>
            </w:r>
            <w:proofErr w:type="gramStart"/>
            <w:r w:rsidR="0086258C">
              <w:rPr>
                <w:b/>
                <w:bCs/>
              </w:rPr>
              <w:t xml:space="preserve">( </w:t>
            </w:r>
            <w:proofErr w:type="gramEnd"/>
            <w:r w:rsidR="0086258C">
              <w:rPr>
                <w:b/>
                <w:bCs/>
              </w:rPr>
              <w:t>preencher somente no caso do coordenador da proposta não for de cargo efetivo)</w:t>
            </w:r>
          </w:p>
        </w:tc>
      </w:tr>
      <w:tr w:rsidR="009557BD" w:rsidRPr="00232ACF" w:rsidTr="00507CC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Default="009557BD" w:rsidP="00507CCC">
            <w:pPr>
              <w:snapToGrid w:val="0"/>
              <w:rPr>
                <w:b/>
                <w:bCs/>
              </w:rPr>
            </w:pPr>
            <w:r w:rsidRPr="00232ACF">
              <w:rPr>
                <w:b/>
                <w:bCs/>
              </w:rPr>
              <w:t xml:space="preserve">Nome </w:t>
            </w:r>
            <w:r w:rsidRPr="00232ACF">
              <w:rPr>
                <w:bCs/>
                <w:sz w:val="20"/>
                <w:szCs w:val="20"/>
              </w:rPr>
              <w:t>(completo sem abreviatura)</w:t>
            </w:r>
            <w:r w:rsidRPr="00232ACF">
              <w:rPr>
                <w:b/>
                <w:bCs/>
              </w:rPr>
              <w:t>:</w:t>
            </w:r>
          </w:p>
          <w:p w:rsidR="009557BD" w:rsidRDefault="009557BD" w:rsidP="00507CCC">
            <w:pPr>
              <w:snapToGrid w:val="0"/>
              <w:rPr>
                <w:ins w:id="3" w:author="Daniel Vieira Essinger" w:date="2014-10-24T15:04:00Z"/>
              </w:rPr>
            </w:pPr>
            <w:r w:rsidRPr="00C531C1">
              <w:t>RG:</w:t>
            </w:r>
            <w:r>
              <w:t xml:space="preserve"> </w:t>
            </w:r>
          </w:p>
          <w:p w:rsidR="009557BD" w:rsidRPr="00232ACF" w:rsidRDefault="009557BD" w:rsidP="00507CCC">
            <w:pPr>
              <w:snapToGrid w:val="0"/>
            </w:pPr>
            <w:r w:rsidRPr="00232ACF">
              <w:t xml:space="preserve">Telefone </w:t>
            </w:r>
            <w:r>
              <w:t>c</w:t>
            </w:r>
            <w:r w:rsidRPr="00B03D29">
              <w:t>âmpus</w:t>
            </w:r>
            <w:r>
              <w:t xml:space="preserve"> ou Reitoria</w:t>
            </w:r>
            <w:r w:rsidRPr="00232ACF">
              <w:t xml:space="preserve">: </w:t>
            </w:r>
          </w:p>
          <w:p w:rsidR="009557BD" w:rsidRPr="00232ACF" w:rsidRDefault="009557BD" w:rsidP="00507CCC">
            <w:pPr>
              <w:jc w:val="both"/>
            </w:pPr>
            <w:r w:rsidRPr="00232ACF">
              <w:lastRenderedPageBreak/>
              <w:t xml:space="preserve">Telefone Celular: </w:t>
            </w:r>
          </w:p>
          <w:p w:rsidR="009557BD" w:rsidRPr="00232ACF" w:rsidRDefault="009557BD" w:rsidP="00507CCC">
            <w:pPr>
              <w:snapToGrid w:val="0"/>
              <w:rPr>
                <w:b/>
                <w:bCs/>
              </w:rPr>
            </w:pPr>
            <w:r w:rsidRPr="00232ACF">
              <w:t>E-mail:</w:t>
            </w:r>
          </w:p>
        </w:tc>
      </w:tr>
      <w:tr w:rsidR="009557BD" w:rsidRPr="00D02F29" w:rsidTr="00507CCC">
        <w:trPr>
          <w:trHeight w:val="68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Pr="00821A63" w:rsidRDefault="009557BD" w:rsidP="00507CCC">
            <w:pPr>
              <w:snapToGrid w:val="0"/>
              <w:jc w:val="both"/>
              <w:rPr>
                <w:bCs/>
              </w:rPr>
            </w:pPr>
            <w:proofErr w:type="gramStart"/>
            <w:r w:rsidRPr="00821A63">
              <w:rPr>
                <w:bCs/>
              </w:rPr>
              <w:lastRenderedPageBreak/>
              <w:t xml:space="preserve">(      </w:t>
            </w:r>
            <w:proofErr w:type="gramEnd"/>
            <w:r w:rsidRPr="00821A63">
              <w:rPr>
                <w:bCs/>
              </w:rPr>
              <w:t xml:space="preserve">) Professor(a) Dedicação Exclusiva                         </w:t>
            </w:r>
          </w:p>
          <w:p w:rsidR="009557BD" w:rsidRPr="00821A63" w:rsidRDefault="009557BD" w:rsidP="00507CCC">
            <w:pPr>
              <w:snapToGrid w:val="0"/>
              <w:jc w:val="both"/>
              <w:rPr>
                <w:bCs/>
              </w:rPr>
            </w:pPr>
            <w:proofErr w:type="gramStart"/>
            <w:r w:rsidRPr="00821A63">
              <w:rPr>
                <w:bCs/>
              </w:rPr>
              <w:t xml:space="preserve">(      </w:t>
            </w:r>
            <w:proofErr w:type="gramEnd"/>
            <w:r w:rsidRPr="00821A63">
              <w:rPr>
                <w:bCs/>
              </w:rPr>
              <w:t>) Professor(a) Substituto</w:t>
            </w:r>
          </w:p>
          <w:p w:rsidR="009557BD" w:rsidRPr="00821A63" w:rsidRDefault="009557BD" w:rsidP="00507CCC">
            <w:pPr>
              <w:snapToGrid w:val="0"/>
              <w:ind w:right="-70"/>
              <w:jc w:val="both"/>
              <w:rPr>
                <w:bCs/>
              </w:rPr>
            </w:pPr>
            <w:proofErr w:type="gramStart"/>
            <w:r w:rsidRPr="00821A63">
              <w:rPr>
                <w:bCs/>
              </w:rPr>
              <w:t xml:space="preserve">(      </w:t>
            </w:r>
            <w:proofErr w:type="gramEnd"/>
            <w:r w:rsidRPr="00821A63">
              <w:rPr>
                <w:bCs/>
              </w:rPr>
              <w:t>) Professor(a) Temporário</w:t>
            </w:r>
          </w:p>
          <w:p w:rsidR="009557BD" w:rsidRPr="00D02F29" w:rsidRDefault="009557BD" w:rsidP="00507CCC">
            <w:pPr>
              <w:snapToGrid w:val="0"/>
              <w:jc w:val="both"/>
              <w:rPr>
                <w:b/>
                <w:bCs/>
                <w:color w:val="FF0000"/>
              </w:rPr>
            </w:pPr>
            <w:proofErr w:type="gramStart"/>
            <w:r w:rsidRPr="00821A63">
              <w:rPr>
                <w:bCs/>
              </w:rPr>
              <w:t xml:space="preserve">(      </w:t>
            </w:r>
            <w:proofErr w:type="gramEnd"/>
            <w:r w:rsidRPr="00821A63">
              <w:rPr>
                <w:bCs/>
              </w:rPr>
              <w:t>) Técnico(a) Administrativo</w:t>
            </w:r>
          </w:p>
        </w:tc>
      </w:tr>
      <w:tr w:rsidR="009557BD" w:rsidRPr="00232ACF" w:rsidTr="00507CCC">
        <w:trPr>
          <w:trHeight w:val="3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Pr="008413F4" w:rsidRDefault="009557BD" w:rsidP="00507CCC">
            <w:pPr>
              <w:snapToGrid w:val="0"/>
              <w:jc w:val="both"/>
              <w:rPr>
                <w:bCs/>
              </w:rPr>
            </w:pPr>
            <w:r w:rsidRPr="00232ACF">
              <w:rPr>
                <w:b/>
                <w:bCs/>
              </w:rPr>
              <w:t>Lotação:</w:t>
            </w:r>
            <w:r>
              <w:rPr>
                <w:b/>
                <w:bCs/>
              </w:rPr>
              <w:t xml:space="preserve"> </w:t>
            </w:r>
          </w:p>
          <w:p w:rsidR="009557BD" w:rsidRPr="00821A63" w:rsidDel="00C531C1" w:rsidRDefault="009557BD" w:rsidP="00507CCC">
            <w:pPr>
              <w:snapToGrid w:val="0"/>
              <w:jc w:val="both"/>
              <w:rPr>
                <w:del w:id="4" w:author="Daniel Vieira Essinger" w:date="2014-09-18T14:32:00Z"/>
                <w:bCs/>
              </w:rPr>
            </w:pPr>
            <w:r w:rsidRPr="00B03D29">
              <w:rPr>
                <w:bCs/>
              </w:rPr>
              <w:t>Câmpus</w:t>
            </w:r>
            <w:r w:rsidRPr="00B7006C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B7006C">
              <w:rPr>
                <w:bCs/>
              </w:rPr>
              <w:t>Curso/Setor</w:t>
            </w:r>
            <w:proofErr w:type="gramStart"/>
            <w:r>
              <w:rPr>
                <w:bCs/>
              </w:rPr>
              <w:t>):</w:t>
            </w:r>
            <w:proofErr w:type="gramEnd"/>
          </w:p>
          <w:p w:rsidR="009557BD" w:rsidRPr="00232ACF" w:rsidRDefault="009557BD" w:rsidP="00507CCC">
            <w:pPr>
              <w:snapToGrid w:val="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Reitoria (setor</w:t>
            </w:r>
            <w:proofErr w:type="gramStart"/>
            <w:r w:rsidRPr="00821A63">
              <w:rPr>
                <w:bCs/>
              </w:rPr>
              <w:t>):</w:t>
            </w:r>
            <w:proofErr w:type="gramEnd"/>
            <w:del w:id="5" w:author="Daniel Vieira Essinger" w:date="2014-09-18T14:31:00Z">
              <w:r w:rsidDel="00C531C1">
                <w:rPr>
                  <w:bCs/>
                  <w:color w:val="FF0000"/>
                  <w:sz w:val="20"/>
                  <w:szCs w:val="20"/>
                </w:rPr>
                <w:delText xml:space="preserve"> </w:delText>
              </w:r>
            </w:del>
          </w:p>
        </w:tc>
      </w:tr>
      <w:tr w:rsidR="009557BD" w:rsidRPr="00232ACF" w:rsidTr="00507CCC">
        <w:trPr>
          <w:trHeight w:val="69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C" w:rsidRPr="0086258C" w:rsidRDefault="0086258C" w:rsidP="0086258C">
            <w:pPr>
              <w:snapToGrid w:val="0"/>
              <w:jc w:val="both"/>
              <w:rPr>
                <w:b/>
                <w:bCs/>
              </w:rPr>
            </w:pPr>
            <w:r w:rsidRPr="0086258C">
              <w:rPr>
                <w:b/>
                <w:bCs/>
              </w:rPr>
              <w:t>Se Professor:</w:t>
            </w:r>
          </w:p>
          <w:p w:rsidR="0086258C" w:rsidRDefault="0086258C" w:rsidP="0086258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Listar as d</w:t>
            </w:r>
            <w:r w:rsidRPr="00821A63">
              <w:rPr>
                <w:bCs/>
              </w:rPr>
              <w:t>isciplina(s) que ministra:</w:t>
            </w:r>
          </w:p>
          <w:p w:rsidR="008B1FC5" w:rsidRDefault="008B1FC5" w:rsidP="0086258C">
            <w:pPr>
              <w:snapToGrid w:val="0"/>
              <w:jc w:val="both"/>
              <w:rPr>
                <w:bCs/>
              </w:rPr>
            </w:pPr>
          </w:p>
          <w:p w:rsidR="00B90B3F" w:rsidRDefault="0086258C" w:rsidP="0086258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Atua no Ensino:</w:t>
            </w:r>
          </w:p>
          <w:p w:rsidR="0086258C" w:rsidRDefault="00B90B3F" w:rsidP="0086258C">
            <w:pPr>
              <w:snapToGrid w:val="0"/>
              <w:jc w:val="both"/>
              <w:rPr>
                <w:bCs/>
              </w:rPr>
            </w:pPr>
            <w:bookmarkStart w:id="6" w:name="_GoBack"/>
            <w:bookmarkEnd w:id="6"/>
            <w:r>
              <w:rPr>
                <w:bCs/>
              </w:rPr>
              <w:t xml:space="preserve">(   ) Técnico </w:t>
            </w:r>
            <w:r w:rsidR="0086258C">
              <w:rPr>
                <w:bCs/>
              </w:rPr>
              <w:t>(   ) Graduação (   ) Pós Graduação</w:t>
            </w:r>
          </w:p>
          <w:p w:rsidR="0086258C" w:rsidRPr="00821A63" w:rsidRDefault="0086258C" w:rsidP="0086258C">
            <w:pPr>
              <w:snapToGrid w:val="0"/>
              <w:jc w:val="both"/>
              <w:rPr>
                <w:bCs/>
              </w:rPr>
            </w:pPr>
          </w:p>
          <w:p w:rsidR="0086258C" w:rsidRPr="0086258C" w:rsidRDefault="0086258C" w:rsidP="0086258C">
            <w:pPr>
              <w:snapToGrid w:val="0"/>
              <w:jc w:val="both"/>
              <w:rPr>
                <w:b/>
                <w:bCs/>
              </w:rPr>
            </w:pPr>
            <w:r w:rsidRPr="0086258C">
              <w:rPr>
                <w:b/>
                <w:bCs/>
              </w:rPr>
              <w:t>Se Técnico administrativo:</w:t>
            </w:r>
          </w:p>
          <w:p w:rsidR="009557BD" w:rsidRPr="00232ACF" w:rsidRDefault="0086258C" w:rsidP="0086258C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>Qual cargo que ocupa</w:t>
            </w:r>
            <w:r w:rsidRPr="00821A63">
              <w:rPr>
                <w:bCs/>
              </w:rPr>
              <w:t>:</w:t>
            </w:r>
          </w:p>
        </w:tc>
      </w:tr>
      <w:tr w:rsidR="009557BD" w:rsidRPr="00232ACF" w:rsidTr="00507CCC">
        <w:trPr>
          <w:trHeight w:val="69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Pr="00232ACF" w:rsidRDefault="009557BD" w:rsidP="00507CCC">
            <w:pPr>
              <w:snapToGrid w:val="0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Formação Acadêmica</w:t>
            </w:r>
            <w:r w:rsidR="00657ACB">
              <w:rPr>
                <w:b/>
                <w:bCs/>
              </w:rPr>
              <w:t xml:space="preserve"> do Coordenador Sub</w:t>
            </w:r>
            <w:r w:rsidRPr="00232ACF">
              <w:rPr>
                <w:b/>
                <w:bCs/>
              </w:rPr>
              <w:t>:</w:t>
            </w:r>
          </w:p>
          <w:p w:rsidR="009557BD" w:rsidRPr="00232ACF" w:rsidRDefault="009557BD" w:rsidP="00507CCC">
            <w:pPr>
              <w:snapToGrid w:val="0"/>
              <w:jc w:val="both"/>
            </w:pPr>
            <w:r w:rsidRPr="00232ACF">
              <w:t>Graduação:</w:t>
            </w:r>
          </w:p>
          <w:p w:rsidR="009557BD" w:rsidRPr="00232ACF" w:rsidRDefault="009557BD" w:rsidP="00507CCC">
            <w:pPr>
              <w:snapToGrid w:val="0"/>
              <w:jc w:val="both"/>
            </w:pPr>
            <w:r w:rsidRPr="00232ACF">
              <w:t>Especialização:</w:t>
            </w:r>
          </w:p>
          <w:p w:rsidR="009557BD" w:rsidRPr="00232ACF" w:rsidRDefault="009557BD" w:rsidP="00507CCC">
            <w:pPr>
              <w:snapToGrid w:val="0"/>
              <w:jc w:val="both"/>
            </w:pPr>
            <w:r w:rsidRPr="00232ACF">
              <w:t>Mestre:</w:t>
            </w:r>
          </w:p>
          <w:p w:rsidR="009557BD" w:rsidRPr="00232ACF" w:rsidRDefault="009557BD" w:rsidP="00507CCC">
            <w:pPr>
              <w:snapToGrid w:val="0"/>
              <w:jc w:val="both"/>
            </w:pPr>
            <w:r w:rsidRPr="00232ACF">
              <w:t>Doutor:</w:t>
            </w:r>
          </w:p>
        </w:tc>
      </w:tr>
      <w:tr w:rsidR="009557BD" w:rsidRPr="00434982" w:rsidTr="00507CCC">
        <w:trPr>
          <w:trHeight w:val="46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Pr="005A6A4B" w:rsidRDefault="009557BD" w:rsidP="00507CCC">
            <w:pPr>
              <w:snapToGrid w:val="0"/>
              <w:jc w:val="both"/>
              <w:rPr>
                <w:b/>
                <w:bCs/>
              </w:rPr>
            </w:pPr>
            <w:r w:rsidRPr="005A6A4B">
              <w:rPr>
                <w:b/>
                <w:bCs/>
              </w:rPr>
              <w:t xml:space="preserve">Link de acesso ao currículo </w:t>
            </w:r>
            <w:proofErr w:type="gramStart"/>
            <w:r w:rsidRPr="005A6A4B">
              <w:rPr>
                <w:b/>
                <w:bCs/>
              </w:rPr>
              <w:t>lattes</w:t>
            </w:r>
            <w:proofErr w:type="gramEnd"/>
            <w:r w:rsidRPr="005A6A4B">
              <w:rPr>
                <w:b/>
                <w:bCs/>
              </w:rPr>
              <w:t>:</w:t>
            </w:r>
          </w:p>
        </w:tc>
      </w:tr>
    </w:tbl>
    <w:p w:rsidR="00DA0A27" w:rsidRDefault="00DA0A27" w:rsidP="004E6E15"/>
    <w:p w:rsidR="00DA0A27" w:rsidRDefault="00DA0A27" w:rsidP="004E6E15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A152D4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2D4" w:rsidRPr="00232ACF" w:rsidRDefault="009557BD" w:rsidP="00B53154">
            <w:p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</w:t>
            </w:r>
            <w:r w:rsidR="00A152D4" w:rsidRPr="00232ACF">
              <w:rPr>
                <w:b/>
                <w:bCs/>
              </w:rPr>
              <w:t xml:space="preserve"> </w:t>
            </w:r>
            <w:r w:rsidR="00B53154">
              <w:rPr>
                <w:b/>
                <w:bCs/>
              </w:rPr>
              <w:t>-</w:t>
            </w:r>
            <w:r w:rsidR="00A152D4" w:rsidRPr="00232ACF">
              <w:rPr>
                <w:b/>
                <w:bCs/>
              </w:rPr>
              <w:t xml:space="preserve"> </w:t>
            </w:r>
            <w:r w:rsidR="00A152D4">
              <w:rPr>
                <w:b/>
                <w:bCs/>
              </w:rPr>
              <w:t>RESUMO</w:t>
            </w:r>
            <w:proofErr w:type="gramEnd"/>
            <w:r w:rsidR="00A152D4">
              <w:rPr>
                <w:b/>
                <w:bCs/>
              </w:rPr>
              <w:t xml:space="preserve"> DA PROPOSTA</w:t>
            </w:r>
          </w:p>
        </w:tc>
      </w:tr>
      <w:tr w:rsidR="00A152D4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D4" w:rsidRDefault="00A152D4" w:rsidP="00A92EC0">
            <w:pPr>
              <w:rPr>
                <w:sz w:val="20"/>
                <w:szCs w:val="20"/>
              </w:rPr>
            </w:pPr>
            <w:r w:rsidRPr="00A152D4">
              <w:rPr>
                <w:sz w:val="20"/>
                <w:szCs w:val="20"/>
              </w:rPr>
              <w:t>Resumo da proposta para ser divulgado no link da Extensão/</w:t>
            </w:r>
            <w:r>
              <w:rPr>
                <w:sz w:val="20"/>
                <w:szCs w:val="20"/>
              </w:rPr>
              <w:t>A</w:t>
            </w:r>
            <w:r w:rsidRPr="00A152D4">
              <w:rPr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ões R</w:t>
            </w:r>
            <w:r w:rsidRPr="00A152D4">
              <w:rPr>
                <w:sz w:val="20"/>
                <w:szCs w:val="20"/>
              </w:rPr>
              <w:t xml:space="preserve">egistradas. No </w:t>
            </w:r>
            <w:r>
              <w:rPr>
                <w:sz w:val="20"/>
                <w:szCs w:val="20"/>
              </w:rPr>
              <w:t xml:space="preserve">máximo </w:t>
            </w:r>
            <w:r w:rsidR="00B03D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 linhas.</w:t>
            </w:r>
          </w:p>
          <w:p w:rsidR="0062147A" w:rsidRDefault="0062147A" w:rsidP="00A152D4">
            <w:pPr>
              <w:rPr>
                <w:bCs/>
              </w:rPr>
            </w:pPr>
          </w:p>
          <w:p w:rsidR="00A2014C" w:rsidRPr="00232ACF" w:rsidRDefault="00A2014C" w:rsidP="00A152D4">
            <w:pPr>
              <w:rPr>
                <w:bCs/>
              </w:rPr>
            </w:pPr>
          </w:p>
        </w:tc>
      </w:tr>
      <w:tr w:rsidR="00281C5F" w:rsidRPr="00281C5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81C5F" w:rsidRPr="00821A63" w:rsidRDefault="00281C5F" w:rsidP="00281C5F">
            <w:pPr>
              <w:snapToGrid w:val="0"/>
              <w:rPr>
                <w:b/>
                <w:bCs/>
              </w:rPr>
            </w:pPr>
            <w:r w:rsidRPr="00821A63">
              <w:rPr>
                <w:b/>
                <w:bCs/>
              </w:rPr>
              <w:t xml:space="preserve">4 - PROJETO </w:t>
            </w:r>
          </w:p>
        </w:tc>
      </w:tr>
      <w:tr w:rsidR="00281C5F" w:rsidRPr="00281C5F" w:rsidTr="000F07AD">
        <w:trPr>
          <w:trHeight w:val="69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5F" w:rsidRPr="00821A63" w:rsidRDefault="00281C5F" w:rsidP="006D66FC">
            <w:pPr>
              <w:snapToGrid w:val="0"/>
              <w:jc w:val="both"/>
              <w:rPr>
                <w:b/>
                <w:bCs/>
              </w:rPr>
            </w:pPr>
            <w:proofErr w:type="gramStart"/>
            <w:r w:rsidRPr="00821A63">
              <w:rPr>
                <w:b/>
                <w:bCs/>
              </w:rPr>
              <w:t>4.1</w:t>
            </w:r>
            <w:r w:rsidR="002A3752">
              <w:rPr>
                <w:b/>
                <w:bCs/>
              </w:rPr>
              <w:t xml:space="preserve"> </w:t>
            </w:r>
            <w:r w:rsidR="00312FF5" w:rsidRPr="00821A63">
              <w:rPr>
                <w:b/>
                <w:bCs/>
              </w:rPr>
              <w:t>-</w:t>
            </w:r>
            <w:r w:rsidRPr="00821A63">
              <w:rPr>
                <w:b/>
                <w:bCs/>
              </w:rPr>
              <w:t xml:space="preserve"> </w:t>
            </w:r>
            <w:r w:rsidR="006F2067">
              <w:rPr>
                <w:b/>
                <w:bCs/>
              </w:rPr>
              <w:t>Período</w:t>
            </w:r>
            <w:proofErr w:type="gramEnd"/>
            <w:r w:rsidR="006F2067">
              <w:rPr>
                <w:b/>
                <w:bCs/>
              </w:rPr>
              <w:t xml:space="preserve"> de execução da atividade de extensão</w:t>
            </w:r>
            <w:r w:rsidRPr="00821A63">
              <w:rPr>
                <w:b/>
                <w:bCs/>
              </w:rPr>
              <w:t xml:space="preserve"> </w:t>
            </w:r>
            <w:r w:rsidR="006E71CF">
              <w:rPr>
                <w:bCs/>
                <w:sz w:val="20"/>
                <w:szCs w:val="20"/>
              </w:rPr>
              <w:t>(data de iní</w:t>
            </w:r>
            <w:r w:rsidRPr="00821A63">
              <w:rPr>
                <w:bCs/>
                <w:sz w:val="20"/>
                <w:szCs w:val="20"/>
              </w:rPr>
              <w:t xml:space="preserve">cio e término </w:t>
            </w:r>
            <w:proofErr w:type="spellStart"/>
            <w:r w:rsidRPr="00821A63">
              <w:rPr>
                <w:bCs/>
                <w:sz w:val="20"/>
                <w:szCs w:val="20"/>
              </w:rPr>
              <w:t>dd</w:t>
            </w:r>
            <w:proofErr w:type="spellEnd"/>
            <w:r w:rsidRPr="00821A63">
              <w:rPr>
                <w:bCs/>
                <w:sz w:val="20"/>
                <w:szCs w:val="20"/>
              </w:rPr>
              <w:t>/mm/</w:t>
            </w:r>
            <w:proofErr w:type="spellStart"/>
            <w:r w:rsidRPr="00821A63">
              <w:rPr>
                <w:bCs/>
                <w:sz w:val="20"/>
                <w:szCs w:val="20"/>
              </w:rPr>
              <w:t>aaaa</w:t>
            </w:r>
            <w:proofErr w:type="spellEnd"/>
            <w:r w:rsidRPr="00821A63">
              <w:rPr>
                <w:bCs/>
                <w:sz w:val="20"/>
                <w:szCs w:val="20"/>
              </w:rPr>
              <w:t>)</w:t>
            </w:r>
            <w:r w:rsidRPr="00821A63">
              <w:rPr>
                <w:b/>
                <w:bCs/>
              </w:rPr>
              <w:t>:</w:t>
            </w:r>
          </w:p>
          <w:p w:rsidR="00281C5F" w:rsidRPr="00821A63" w:rsidRDefault="00281C5F" w:rsidP="006D66FC">
            <w:pPr>
              <w:snapToGrid w:val="0"/>
              <w:jc w:val="both"/>
              <w:rPr>
                <w:b/>
                <w:bCs/>
              </w:rPr>
            </w:pPr>
          </w:p>
          <w:p w:rsidR="00281C5F" w:rsidRDefault="00281C5F" w:rsidP="006F2067">
            <w:pPr>
              <w:snapToGrid w:val="0"/>
              <w:jc w:val="both"/>
              <w:rPr>
                <w:b/>
                <w:bCs/>
              </w:rPr>
            </w:pPr>
          </w:p>
          <w:p w:rsidR="009C310C" w:rsidRPr="00821A63" w:rsidRDefault="009C310C" w:rsidP="006F2067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81C5F" w:rsidRPr="00281C5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C5F" w:rsidRPr="00821A63" w:rsidRDefault="00281C5F" w:rsidP="006D66FC">
            <w:pPr>
              <w:snapToGrid w:val="0"/>
              <w:jc w:val="both"/>
              <w:rPr>
                <w:b/>
                <w:bCs/>
              </w:rPr>
            </w:pPr>
            <w:r w:rsidRPr="00821A63">
              <w:rPr>
                <w:b/>
                <w:bCs/>
              </w:rPr>
              <w:t>4.2 - Público Alvo:</w:t>
            </w:r>
          </w:p>
          <w:p w:rsidR="00281C5F" w:rsidRDefault="00281C5F" w:rsidP="006D66FC">
            <w:pPr>
              <w:jc w:val="both"/>
              <w:rPr>
                <w:sz w:val="20"/>
                <w:szCs w:val="20"/>
              </w:rPr>
            </w:pPr>
            <w:r w:rsidRPr="00821A63">
              <w:rPr>
                <w:b/>
                <w:bCs/>
              </w:rPr>
              <w:t>Descrição:</w:t>
            </w:r>
            <w:r w:rsidR="002326AB" w:rsidRPr="00821A63">
              <w:rPr>
                <w:b/>
                <w:bCs/>
              </w:rPr>
              <w:t xml:space="preserve"> </w:t>
            </w:r>
            <w:r w:rsidRPr="00821A63">
              <w:rPr>
                <w:sz w:val="20"/>
                <w:szCs w:val="20"/>
              </w:rPr>
              <w:t>(descrição do perfil do público que será beneficiado</w:t>
            </w:r>
            <w:r w:rsidR="004A6FA2" w:rsidRPr="00821A63">
              <w:rPr>
                <w:sz w:val="20"/>
                <w:szCs w:val="20"/>
              </w:rPr>
              <w:t>. Q</w:t>
            </w:r>
            <w:r w:rsidRPr="00821A63">
              <w:rPr>
                <w:sz w:val="20"/>
                <w:szCs w:val="20"/>
              </w:rPr>
              <w:t>uantidade prevista ou estimada</w:t>
            </w:r>
            <w:proofErr w:type="gramStart"/>
            <w:r w:rsidRPr="00821A63">
              <w:rPr>
                <w:sz w:val="20"/>
                <w:szCs w:val="20"/>
              </w:rPr>
              <w:t>)</w:t>
            </w:r>
            <w:proofErr w:type="gramEnd"/>
          </w:p>
          <w:p w:rsidR="00281C5F" w:rsidRPr="00821A63" w:rsidRDefault="00281C5F" w:rsidP="006D66FC">
            <w:pPr>
              <w:jc w:val="both"/>
              <w:rPr>
                <w:b/>
                <w:bCs/>
              </w:rPr>
            </w:pPr>
          </w:p>
          <w:p w:rsidR="00281C5F" w:rsidRPr="00821A63" w:rsidRDefault="00281C5F" w:rsidP="006D66FC">
            <w:pPr>
              <w:jc w:val="both"/>
              <w:rPr>
                <w:b/>
                <w:bCs/>
              </w:rPr>
            </w:pPr>
          </w:p>
        </w:tc>
      </w:tr>
    </w:tbl>
    <w:p w:rsidR="00281C5F" w:rsidRPr="00A42863" w:rsidRDefault="00281C5F" w:rsidP="00281C5F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B03D29" w:rsidRPr="00A42863" w:rsidTr="000F07AD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3D29" w:rsidRPr="00A42863" w:rsidRDefault="00F740A1" w:rsidP="00B03D29">
            <w:p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5 - ÁREA</w:t>
            </w:r>
            <w:proofErr w:type="gramEnd"/>
            <w:r>
              <w:rPr>
                <w:b/>
                <w:bCs/>
              </w:rPr>
              <w:t xml:space="preserve"> TEMÁTICA</w:t>
            </w:r>
            <w:r w:rsidR="00DE5824">
              <w:rPr>
                <w:b/>
                <w:bCs/>
              </w:rPr>
              <w:t xml:space="preserve"> </w:t>
            </w:r>
            <w:r w:rsidR="00DE5824" w:rsidRPr="00DE5824">
              <w:rPr>
                <w:bCs/>
              </w:rPr>
              <w:t>(marcar apenas uma)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A42863" w:rsidRDefault="00B03D29" w:rsidP="00B03D29">
            <w:pPr>
              <w:snapToGrid w:val="0"/>
            </w:pPr>
            <w:proofErr w:type="gramStart"/>
            <w:r w:rsidRPr="00A42863">
              <w:t xml:space="preserve">(     </w:t>
            </w:r>
            <w:proofErr w:type="gramEnd"/>
            <w:r w:rsidRPr="00A42863">
              <w:t>) Comunicação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A42863" w:rsidRDefault="00B03D29" w:rsidP="00B03D29">
            <w:pPr>
              <w:snapToGrid w:val="0"/>
            </w:pPr>
            <w:proofErr w:type="gramStart"/>
            <w:r w:rsidRPr="00A42863">
              <w:t xml:space="preserve">(     </w:t>
            </w:r>
            <w:proofErr w:type="gramEnd"/>
            <w:r w:rsidRPr="00A42863">
              <w:t>) Meio Ambiente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A42863" w:rsidRDefault="00B03D29" w:rsidP="00B03D29">
            <w:pPr>
              <w:snapToGrid w:val="0"/>
            </w:pPr>
            <w:proofErr w:type="gramStart"/>
            <w:r w:rsidRPr="00A42863">
              <w:t xml:space="preserve">(     </w:t>
            </w:r>
            <w:proofErr w:type="gramEnd"/>
            <w:r w:rsidRPr="00A42863">
              <w:t>) Cultura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A42863" w:rsidRDefault="00B03D29" w:rsidP="00B03D29">
            <w:pPr>
              <w:snapToGrid w:val="0"/>
            </w:pPr>
            <w:proofErr w:type="gramStart"/>
            <w:r w:rsidRPr="00A42863">
              <w:t xml:space="preserve">(     </w:t>
            </w:r>
            <w:proofErr w:type="gramEnd"/>
            <w:r w:rsidRPr="00A42863">
              <w:t>) Saúde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A42863" w:rsidRDefault="00B03D29" w:rsidP="00B03D29">
            <w:pPr>
              <w:snapToGrid w:val="0"/>
            </w:pPr>
            <w:proofErr w:type="gramStart"/>
            <w:r w:rsidRPr="00A42863">
              <w:t xml:space="preserve">(     </w:t>
            </w:r>
            <w:proofErr w:type="gramEnd"/>
            <w:r w:rsidRPr="00A42863">
              <w:t>) Direitos Humanos e Justiça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A42863" w:rsidRDefault="00B03D29" w:rsidP="00B03D29">
            <w:pPr>
              <w:snapToGrid w:val="0"/>
            </w:pPr>
            <w:proofErr w:type="gramStart"/>
            <w:r w:rsidRPr="00A42863">
              <w:t xml:space="preserve">(     </w:t>
            </w:r>
            <w:proofErr w:type="gramEnd"/>
            <w:r w:rsidRPr="00A42863">
              <w:t>) Tecnologia e Produção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A42863" w:rsidRDefault="00B03D29" w:rsidP="00B03D29">
            <w:pPr>
              <w:snapToGrid w:val="0"/>
            </w:pPr>
            <w:proofErr w:type="gramStart"/>
            <w:r w:rsidRPr="00A42863">
              <w:t xml:space="preserve">(     </w:t>
            </w:r>
            <w:proofErr w:type="gramEnd"/>
            <w:r w:rsidRPr="00A42863">
              <w:t>) Educação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A42863" w:rsidRDefault="00B03D29" w:rsidP="00B03D29">
            <w:pPr>
              <w:snapToGrid w:val="0"/>
            </w:pPr>
            <w:proofErr w:type="gramStart"/>
            <w:r w:rsidRPr="00A42863">
              <w:t xml:space="preserve">(     </w:t>
            </w:r>
            <w:proofErr w:type="gramEnd"/>
            <w:r w:rsidRPr="00A42863">
              <w:t>) Trabalho</w:t>
            </w:r>
          </w:p>
        </w:tc>
      </w:tr>
    </w:tbl>
    <w:p w:rsidR="00B03D29" w:rsidRPr="00232ACF" w:rsidRDefault="00B03D29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745459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5459" w:rsidRPr="00821A63" w:rsidRDefault="00281C5F" w:rsidP="00E175F6">
            <w:pPr>
              <w:snapToGrid w:val="0"/>
              <w:rPr>
                <w:b/>
                <w:bCs/>
              </w:rPr>
            </w:pPr>
            <w:proofErr w:type="gramStart"/>
            <w:r w:rsidRPr="00821A63">
              <w:rPr>
                <w:b/>
                <w:bCs/>
              </w:rPr>
              <w:t>6 -</w:t>
            </w:r>
            <w:r w:rsidR="00745459" w:rsidRPr="00821A63">
              <w:rPr>
                <w:b/>
                <w:bCs/>
              </w:rPr>
              <w:t xml:space="preserve"> VINCULAÇÃO</w:t>
            </w:r>
            <w:proofErr w:type="gramEnd"/>
            <w:r w:rsidR="00745459" w:rsidRPr="00821A63">
              <w:rPr>
                <w:b/>
                <w:bCs/>
              </w:rPr>
              <w:t xml:space="preserve"> A PROGRAMAS</w:t>
            </w:r>
          </w:p>
        </w:tc>
      </w:tr>
      <w:tr w:rsidR="00745459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F6" w:rsidRPr="00821A63" w:rsidRDefault="00E175F6" w:rsidP="006D66FC">
            <w:pPr>
              <w:jc w:val="both"/>
            </w:pPr>
            <w:r w:rsidRPr="00821A63">
              <w:t xml:space="preserve">Esta proposta está vinculada a um dos programas/projetos institucionais do </w:t>
            </w:r>
            <w:proofErr w:type="gramStart"/>
            <w:r w:rsidRPr="00821A63">
              <w:t>IFSul</w:t>
            </w:r>
            <w:proofErr w:type="gramEnd"/>
            <w:r w:rsidRPr="00821A63">
              <w:t>?</w:t>
            </w:r>
          </w:p>
          <w:p w:rsidR="00E175F6" w:rsidRPr="00821A63" w:rsidRDefault="00E175F6" w:rsidP="006D66FC">
            <w:pPr>
              <w:jc w:val="both"/>
            </w:pPr>
            <w:r w:rsidRPr="00821A63">
              <w:t xml:space="preserve"> </w:t>
            </w:r>
            <w:proofErr w:type="gramStart"/>
            <w:r w:rsidRPr="00821A63">
              <w:t xml:space="preserve">(      </w:t>
            </w:r>
            <w:proofErr w:type="gramEnd"/>
            <w:r w:rsidRPr="00821A63">
              <w:t>)   Não</w:t>
            </w:r>
          </w:p>
          <w:p w:rsidR="004A6FA2" w:rsidRPr="00821A63" w:rsidRDefault="00E175F6" w:rsidP="006D66FC">
            <w:pPr>
              <w:jc w:val="both"/>
              <w:rPr>
                <w:bCs/>
              </w:rPr>
            </w:pPr>
            <w:r w:rsidRPr="00821A63">
              <w:rPr>
                <w:bCs/>
              </w:rPr>
              <w:t xml:space="preserve"> </w:t>
            </w:r>
            <w:proofErr w:type="gramStart"/>
            <w:r w:rsidRPr="00821A63">
              <w:rPr>
                <w:bCs/>
              </w:rPr>
              <w:t xml:space="preserve">(      </w:t>
            </w:r>
            <w:proofErr w:type="gramEnd"/>
            <w:r w:rsidRPr="00821A63">
              <w:rPr>
                <w:bCs/>
              </w:rPr>
              <w:t xml:space="preserve">)   Sim. </w:t>
            </w:r>
            <w:proofErr w:type="gramStart"/>
            <w:r w:rsidRPr="00821A63">
              <w:rPr>
                <w:bCs/>
              </w:rPr>
              <w:t xml:space="preserve">(      </w:t>
            </w:r>
            <w:proofErr w:type="gramEnd"/>
            <w:r w:rsidRPr="00821A63">
              <w:rPr>
                <w:bCs/>
              </w:rPr>
              <w:t xml:space="preserve">) PROEX (      ) PROPESP. </w:t>
            </w:r>
          </w:p>
          <w:p w:rsidR="00E175F6" w:rsidRPr="00821A63" w:rsidRDefault="00E175F6" w:rsidP="006D66FC">
            <w:pPr>
              <w:jc w:val="both"/>
              <w:rPr>
                <w:bCs/>
              </w:rPr>
            </w:pPr>
            <w:r w:rsidRPr="00821A63">
              <w:rPr>
                <w:bCs/>
              </w:rPr>
              <w:t xml:space="preserve">Cite o programa: </w:t>
            </w:r>
          </w:p>
          <w:p w:rsidR="006E01AF" w:rsidRPr="00821A63" w:rsidRDefault="006E01AF" w:rsidP="00E175F6">
            <w:pPr>
              <w:rPr>
                <w:bCs/>
              </w:rPr>
            </w:pPr>
          </w:p>
        </w:tc>
      </w:tr>
    </w:tbl>
    <w:p w:rsidR="00AC2D3D" w:rsidRDefault="00AC2D3D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AE48A1" w:rsidRPr="00232ACF" w:rsidTr="001A75FC">
        <w:trPr>
          <w:trHeight w:val="27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48A1" w:rsidRPr="00232ACF" w:rsidRDefault="00281C5F" w:rsidP="00E175F6">
            <w:p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7</w:t>
            </w:r>
            <w:r w:rsidR="00AE48A1" w:rsidRPr="00232A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="00AE48A1" w:rsidRPr="00232ACF">
              <w:rPr>
                <w:b/>
                <w:bCs/>
              </w:rPr>
              <w:t xml:space="preserve"> ARTICULAÇÃO</w:t>
            </w:r>
            <w:proofErr w:type="gramEnd"/>
            <w:r w:rsidR="00AE48A1" w:rsidRPr="00232ACF">
              <w:rPr>
                <w:b/>
                <w:bCs/>
              </w:rPr>
              <w:t xml:space="preserve"> </w:t>
            </w:r>
            <w:r w:rsidR="00E175F6">
              <w:rPr>
                <w:b/>
                <w:bCs/>
              </w:rPr>
              <w:t>DA PROPOSTA</w:t>
            </w:r>
            <w:r w:rsidR="00E175F6" w:rsidRPr="00232ACF">
              <w:rPr>
                <w:b/>
                <w:bCs/>
              </w:rPr>
              <w:t xml:space="preserve"> </w:t>
            </w:r>
            <w:r w:rsidR="00AE48A1" w:rsidRPr="00232ACF">
              <w:rPr>
                <w:b/>
                <w:bCs/>
              </w:rPr>
              <w:t>COM ENSINO E PESQUISA</w:t>
            </w:r>
            <w:r w:rsidR="00E175F6">
              <w:rPr>
                <w:b/>
                <w:bCs/>
              </w:rPr>
              <w:t xml:space="preserve"> </w:t>
            </w:r>
          </w:p>
        </w:tc>
      </w:tr>
      <w:tr w:rsidR="00AE48A1" w:rsidRPr="00232ACF" w:rsidTr="001A75F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A1" w:rsidRPr="00232ACF" w:rsidRDefault="00281C5F" w:rsidP="00474234">
            <w:pPr>
              <w:snapToGrid w:val="0"/>
              <w:jc w:val="both"/>
            </w:pPr>
            <w:r>
              <w:rPr>
                <w:b/>
                <w:bCs/>
              </w:rPr>
              <w:t>7</w:t>
            </w:r>
            <w:r w:rsidR="00AE48A1" w:rsidRPr="00232ACF">
              <w:rPr>
                <w:b/>
                <w:bCs/>
              </w:rPr>
              <w:t xml:space="preserve">.1 </w:t>
            </w:r>
            <w:r w:rsidR="0021211C">
              <w:rPr>
                <w:b/>
                <w:bCs/>
              </w:rPr>
              <w:t>-</w:t>
            </w:r>
            <w:r w:rsidR="00AE48A1" w:rsidRPr="00232ACF">
              <w:t xml:space="preserve"> </w:t>
            </w:r>
            <w:r w:rsidR="00AE48A1" w:rsidRPr="00232ACF">
              <w:rPr>
                <w:b/>
                <w:bCs/>
              </w:rPr>
              <w:t>O Projeto está diretamente ligado a uma disciplina?</w:t>
            </w:r>
            <w:r w:rsidR="00AE48A1" w:rsidRPr="00232ACF">
              <w:t xml:space="preserve"> </w:t>
            </w:r>
          </w:p>
          <w:p w:rsidR="00AE48A1" w:rsidRPr="00232ACF" w:rsidRDefault="004A6FA2" w:rsidP="00474234">
            <w:pPr>
              <w:jc w:val="both"/>
            </w:pPr>
            <w:proofErr w:type="gramStart"/>
            <w:r w:rsidRPr="00232ACF">
              <w:t xml:space="preserve">(     </w:t>
            </w:r>
            <w:proofErr w:type="gramEnd"/>
            <w:r w:rsidRPr="00232ACF">
              <w:t xml:space="preserve">) Não </w:t>
            </w:r>
            <w:r w:rsidR="00AE48A1" w:rsidRPr="00232ACF">
              <w:t>(     )</w:t>
            </w:r>
            <w:r w:rsidR="00AE48A1" w:rsidRPr="00232ACF">
              <w:rPr>
                <w:sz w:val="36"/>
                <w:szCs w:val="36"/>
              </w:rPr>
              <w:t xml:space="preserve"> </w:t>
            </w:r>
            <w:r w:rsidR="00AE48A1" w:rsidRPr="00232ACF">
              <w:t>Sim.  Qual?</w:t>
            </w:r>
          </w:p>
          <w:p w:rsidR="00AE48A1" w:rsidRPr="00232ACF" w:rsidRDefault="00AE48A1" w:rsidP="00474234">
            <w:pPr>
              <w:jc w:val="both"/>
            </w:pPr>
          </w:p>
        </w:tc>
      </w:tr>
      <w:tr w:rsidR="00AE48A1" w:rsidRPr="00232ACF" w:rsidTr="001A75F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A1" w:rsidRPr="00232ACF" w:rsidRDefault="0021211C" w:rsidP="00474234">
            <w:pPr>
              <w:snapToGrid w:val="0"/>
              <w:jc w:val="both"/>
              <w:rPr>
                <w:sz w:val="36"/>
                <w:szCs w:val="36"/>
              </w:rPr>
            </w:pPr>
            <w:r>
              <w:rPr>
                <w:b/>
                <w:bCs/>
              </w:rPr>
              <w:t>7</w:t>
            </w:r>
            <w:r w:rsidR="00AE48A1" w:rsidRPr="00232ACF">
              <w:rPr>
                <w:b/>
                <w:bCs/>
              </w:rPr>
              <w:t xml:space="preserve">.2 </w:t>
            </w:r>
            <w:r>
              <w:rPr>
                <w:b/>
                <w:bCs/>
              </w:rPr>
              <w:t>-</w:t>
            </w:r>
            <w:r w:rsidR="00AE48A1" w:rsidRPr="00232ACF">
              <w:rPr>
                <w:b/>
                <w:bCs/>
              </w:rPr>
              <w:t xml:space="preserve"> A atividade é interdisciplinar?</w:t>
            </w:r>
            <w:r w:rsidR="00AE48A1" w:rsidRPr="00232ACF">
              <w:rPr>
                <w:sz w:val="36"/>
                <w:szCs w:val="36"/>
              </w:rPr>
              <w:t xml:space="preserve"> </w:t>
            </w:r>
          </w:p>
          <w:p w:rsidR="00EF2CEF" w:rsidRPr="00232ACF" w:rsidRDefault="004A6FA2" w:rsidP="00EF2CEF">
            <w:pPr>
              <w:jc w:val="both"/>
            </w:pPr>
            <w:proofErr w:type="gramStart"/>
            <w:r w:rsidRPr="00232ACF">
              <w:t xml:space="preserve">(     </w:t>
            </w:r>
            <w:proofErr w:type="gramEnd"/>
            <w:r w:rsidRPr="00232ACF">
              <w:t>) Não</w:t>
            </w:r>
            <w:r w:rsidR="00EF2CEF" w:rsidRPr="00232ACF">
              <w:t xml:space="preserve"> (     )</w:t>
            </w:r>
            <w:r w:rsidR="00EF2CEF" w:rsidRPr="00232ACF">
              <w:rPr>
                <w:sz w:val="36"/>
                <w:szCs w:val="36"/>
              </w:rPr>
              <w:t xml:space="preserve"> </w:t>
            </w:r>
            <w:r w:rsidR="00EF2CEF" w:rsidRPr="00232ACF">
              <w:t>Sim Quais disciplinas estão envolvidas?</w:t>
            </w:r>
          </w:p>
          <w:p w:rsidR="004A6FA2" w:rsidRPr="00232ACF" w:rsidRDefault="004A6FA2" w:rsidP="004A6FA2">
            <w:pPr>
              <w:jc w:val="both"/>
            </w:pPr>
          </w:p>
          <w:p w:rsidR="00AE48A1" w:rsidRPr="00232ACF" w:rsidRDefault="00AE48A1" w:rsidP="00EF2CEF">
            <w:pPr>
              <w:jc w:val="both"/>
            </w:pPr>
          </w:p>
        </w:tc>
      </w:tr>
    </w:tbl>
    <w:p w:rsidR="00AC2D3D" w:rsidRDefault="00AC2D3D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AC2D3D" w:rsidRPr="00232ACF" w:rsidTr="00AC2D3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C2D3D" w:rsidRDefault="00AC2D3D" w:rsidP="00AC2D3D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232ACF">
              <w:rPr>
                <w:b/>
                <w:bCs/>
              </w:rPr>
              <w:t xml:space="preserve">.3 </w:t>
            </w:r>
            <w:r>
              <w:rPr>
                <w:b/>
                <w:bCs/>
              </w:rPr>
              <w:t>-</w:t>
            </w:r>
            <w:r w:rsidRPr="00232ACF">
              <w:rPr>
                <w:b/>
                <w:bCs/>
              </w:rPr>
              <w:t xml:space="preserve"> O Projeto poderá gerar ação de pesquisa futura?</w:t>
            </w:r>
          </w:p>
        </w:tc>
      </w:tr>
      <w:tr w:rsidR="00AE48A1" w:rsidRPr="00232ACF" w:rsidTr="001A75F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A1" w:rsidRDefault="00AC2D3D" w:rsidP="00474234">
            <w:pPr>
              <w:snapToGrid w:val="0"/>
              <w:jc w:val="both"/>
            </w:pPr>
            <w:r w:rsidRPr="00232ACF">
              <w:t xml:space="preserve"> </w:t>
            </w:r>
            <w:proofErr w:type="gramStart"/>
            <w:r w:rsidR="00EF2CEF" w:rsidRPr="00232ACF">
              <w:t xml:space="preserve">(     </w:t>
            </w:r>
            <w:proofErr w:type="gramEnd"/>
            <w:r w:rsidR="00EF2CEF" w:rsidRPr="00232ACF">
              <w:t xml:space="preserve">) Não </w:t>
            </w:r>
            <w:r w:rsidR="00AE48A1" w:rsidRPr="00232ACF">
              <w:t>(     )</w:t>
            </w:r>
            <w:r w:rsidR="00AE48A1" w:rsidRPr="00232ACF">
              <w:rPr>
                <w:sz w:val="36"/>
                <w:szCs w:val="36"/>
              </w:rPr>
              <w:t xml:space="preserve"> </w:t>
            </w:r>
            <w:r w:rsidR="00AE48A1" w:rsidRPr="00232ACF">
              <w:t xml:space="preserve">Sim </w:t>
            </w:r>
          </w:p>
          <w:p w:rsidR="00AE48A1" w:rsidRPr="00821A63" w:rsidRDefault="00AE48A1" w:rsidP="00474234">
            <w:pPr>
              <w:jc w:val="both"/>
              <w:rPr>
                <w:sz w:val="20"/>
                <w:szCs w:val="20"/>
              </w:rPr>
            </w:pPr>
            <w:r w:rsidRPr="002326AB">
              <w:t>Em caso afirmativo, como se dará este encaminhamento e articulação?</w:t>
            </w:r>
            <w:r w:rsidR="00934E37">
              <w:rPr>
                <w:sz w:val="20"/>
                <w:szCs w:val="20"/>
              </w:rPr>
              <w:t xml:space="preserve"> </w:t>
            </w:r>
            <w:r w:rsidR="00934E37" w:rsidRPr="00821A63">
              <w:rPr>
                <w:sz w:val="20"/>
                <w:szCs w:val="20"/>
              </w:rPr>
              <w:t xml:space="preserve">(No máximo </w:t>
            </w:r>
            <w:proofErr w:type="gramStart"/>
            <w:r w:rsidR="00934E37" w:rsidRPr="00821A63">
              <w:rPr>
                <w:sz w:val="20"/>
                <w:szCs w:val="20"/>
              </w:rPr>
              <w:t>7</w:t>
            </w:r>
            <w:proofErr w:type="gramEnd"/>
            <w:r w:rsidR="00934E37" w:rsidRPr="00821A63">
              <w:rPr>
                <w:sz w:val="20"/>
                <w:szCs w:val="20"/>
              </w:rPr>
              <w:t xml:space="preserve"> linhas)</w:t>
            </w:r>
          </w:p>
          <w:p w:rsidR="001813A5" w:rsidRDefault="001813A5" w:rsidP="00474234">
            <w:pPr>
              <w:jc w:val="both"/>
            </w:pPr>
          </w:p>
          <w:p w:rsidR="0062147A" w:rsidRPr="00232ACF" w:rsidRDefault="0062147A" w:rsidP="00474234">
            <w:pPr>
              <w:jc w:val="both"/>
            </w:pPr>
          </w:p>
        </w:tc>
      </w:tr>
    </w:tbl>
    <w:p w:rsidR="00AC2D3D" w:rsidRDefault="00AC2D3D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134"/>
        <w:gridCol w:w="993"/>
        <w:gridCol w:w="1568"/>
        <w:gridCol w:w="1550"/>
      </w:tblGrid>
      <w:tr w:rsidR="00942A90" w:rsidRPr="009E4323" w:rsidTr="00A72DEB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821A63" w:rsidRDefault="002F042B" w:rsidP="00232ACF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  <w:r w:rsidRPr="00821A63">
              <w:rPr>
                <w:b/>
                <w:bCs/>
              </w:rPr>
              <w:t xml:space="preserve">8 </w:t>
            </w:r>
            <w:r w:rsidR="00977E1B">
              <w:rPr>
                <w:b/>
                <w:bCs/>
              </w:rPr>
              <w:t>-</w:t>
            </w:r>
            <w:r w:rsidR="00942A90" w:rsidRPr="00821A63">
              <w:rPr>
                <w:b/>
                <w:bCs/>
              </w:rPr>
              <w:t xml:space="preserve"> EQUIPE</w:t>
            </w:r>
          </w:p>
        </w:tc>
      </w:tr>
      <w:tr w:rsidR="00383FD8" w:rsidRPr="009E4323" w:rsidTr="00A72DEB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D8" w:rsidRPr="00821A63" w:rsidRDefault="00383FD8" w:rsidP="00B82365">
            <w:pPr>
              <w:tabs>
                <w:tab w:val="left" w:pos="3420"/>
              </w:tabs>
              <w:snapToGrid w:val="0"/>
              <w:ind w:left="-2"/>
              <w:jc w:val="center"/>
              <w:rPr>
                <w:b/>
                <w:bCs/>
              </w:rPr>
            </w:pPr>
            <w:r w:rsidRPr="00821A63">
              <w:rPr>
                <w:b/>
                <w:sz w:val="22"/>
                <w:szCs w:val="22"/>
              </w:rPr>
              <w:t>MEMBROS</w:t>
            </w:r>
            <w:r w:rsidR="00B8236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82365">
              <w:rPr>
                <w:b/>
                <w:sz w:val="22"/>
                <w:szCs w:val="22"/>
              </w:rPr>
              <w:t>IFSul</w:t>
            </w:r>
            <w:proofErr w:type="gramEnd"/>
            <w:r w:rsidR="00B82365">
              <w:rPr>
                <w:b/>
                <w:sz w:val="22"/>
                <w:szCs w:val="22"/>
              </w:rPr>
              <w:t xml:space="preserve"> e Externos</w:t>
            </w: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 w:rsidP="00383FD8">
            <w:pPr>
              <w:pStyle w:val="Ttulo2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 w:rsidP="00383FD8">
            <w:pPr>
              <w:pStyle w:val="Ttulo2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F740A1" w:rsidRDefault="00B82365" w:rsidP="009E4323">
            <w:pPr>
              <w:pStyle w:val="Ttulo2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40A1">
              <w:rPr>
                <w:rFonts w:ascii="Times New Roman" w:hAnsi="Times New Roman"/>
                <w:b/>
                <w:sz w:val="22"/>
                <w:szCs w:val="22"/>
              </w:rPr>
              <w:t xml:space="preserve">Categoria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 w:rsidP="009E4323">
            <w:pPr>
              <w:jc w:val="center"/>
              <w:rPr>
                <w:b/>
                <w:sz w:val="22"/>
                <w:szCs w:val="22"/>
              </w:rPr>
            </w:pPr>
            <w:r w:rsidRPr="00821A63">
              <w:rPr>
                <w:b/>
                <w:sz w:val="22"/>
                <w:szCs w:val="22"/>
              </w:rPr>
              <w:t>Carga horária</w:t>
            </w:r>
            <w:r w:rsidR="00CA19B4">
              <w:rPr>
                <w:b/>
                <w:sz w:val="22"/>
                <w:szCs w:val="22"/>
              </w:rPr>
              <w:t xml:space="preserve"> semanal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Default="00B82365" w:rsidP="009E432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E1BE9" w:rsidRPr="00821A63" w:rsidRDefault="007E1BE9" w:rsidP="009E432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65" w:rsidRDefault="00B82365" w:rsidP="009E4323">
            <w:pPr>
              <w:jc w:val="center"/>
              <w:rPr>
                <w:b/>
                <w:sz w:val="22"/>
                <w:szCs w:val="22"/>
              </w:rPr>
            </w:pPr>
            <w:r w:rsidRPr="00821A63">
              <w:rPr>
                <w:b/>
                <w:sz w:val="22"/>
                <w:szCs w:val="22"/>
              </w:rPr>
              <w:t>Lotação</w:t>
            </w:r>
          </w:p>
          <w:p w:rsidR="006A46A4" w:rsidRPr="00821A63" w:rsidRDefault="006A46A4" w:rsidP="009E43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  <w:tr w:rsidR="00B82365" w:rsidRPr="009E4323" w:rsidTr="00F740A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21A63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821A63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821A63" w:rsidRDefault="00B82365">
            <w:pPr>
              <w:snapToGrid w:val="0"/>
              <w:jc w:val="both"/>
            </w:pPr>
          </w:p>
        </w:tc>
      </w:tr>
    </w:tbl>
    <w:p w:rsidR="003343E5" w:rsidRDefault="00942A90">
      <w:pPr>
        <w:tabs>
          <w:tab w:val="left" w:pos="3420"/>
        </w:tabs>
        <w:jc w:val="both"/>
        <w:rPr>
          <w:sz w:val="18"/>
          <w:szCs w:val="18"/>
        </w:rPr>
      </w:pPr>
      <w:r w:rsidRPr="00B82365">
        <w:rPr>
          <w:sz w:val="18"/>
          <w:szCs w:val="18"/>
        </w:rPr>
        <w:t xml:space="preserve">Categorias: </w:t>
      </w:r>
      <w:r w:rsidR="00B03D29" w:rsidRPr="00B82365">
        <w:rPr>
          <w:sz w:val="18"/>
          <w:szCs w:val="18"/>
        </w:rPr>
        <w:t>C</w:t>
      </w:r>
      <w:r w:rsidR="0052069C" w:rsidRPr="00B82365">
        <w:rPr>
          <w:sz w:val="18"/>
          <w:szCs w:val="18"/>
        </w:rPr>
        <w:t>oordenador</w:t>
      </w:r>
      <w:r w:rsidRPr="00B82365">
        <w:rPr>
          <w:sz w:val="18"/>
          <w:szCs w:val="18"/>
        </w:rPr>
        <w:t xml:space="preserve"> (</w:t>
      </w:r>
      <w:r w:rsidR="0052069C" w:rsidRPr="00B82365">
        <w:rPr>
          <w:sz w:val="18"/>
          <w:szCs w:val="18"/>
        </w:rPr>
        <w:t>CO</w:t>
      </w:r>
      <w:r w:rsidRPr="00B82365">
        <w:rPr>
          <w:sz w:val="18"/>
          <w:szCs w:val="18"/>
        </w:rPr>
        <w:t xml:space="preserve">) - </w:t>
      </w:r>
      <w:r w:rsidR="003343E5" w:rsidRPr="00B82365">
        <w:rPr>
          <w:sz w:val="18"/>
          <w:szCs w:val="18"/>
        </w:rPr>
        <w:t>P</w:t>
      </w:r>
      <w:r w:rsidRPr="00B82365">
        <w:rPr>
          <w:sz w:val="18"/>
          <w:szCs w:val="18"/>
        </w:rPr>
        <w:t xml:space="preserve">rofessor (P) - </w:t>
      </w:r>
      <w:r w:rsidR="003343E5" w:rsidRPr="00B82365">
        <w:rPr>
          <w:sz w:val="18"/>
          <w:szCs w:val="18"/>
        </w:rPr>
        <w:t>Técnico-administrativo (TA) - Aluno Bolsista (AB) - Aluno V</w:t>
      </w:r>
      <w:r w:rsidRPr="00B82365">
        <w:rPr>
          <w:sz w:val="18"/>
          <w:szCs w:val="18"/>
        </w:rPr>
        <w:t>oluntário (AV)</w:t>
      </w:r>
      <w:r w:rsidR="005F7EB9">
        <w:rPr>
          <w:sz w:val="18"/>
          <w:szCs w:val="18"/>
        </w:rPr>
        <w:t xml:space="preserve"> - Professor de O</w:t>
      </w:r>
      <w:r w:rsidR="006F2067">
        <w:rPr>
          <w:sz w:val="18"/>
          <w:szCs w:val="18"/>
        </w:rPr>
        <w:t xml:space="preserve">utra </w:t>
      </w:r>
      <w:r w:rsidR="005F7EB9">
        <w:rPr>
          <w:sz w:val="18"/>
          <w:szCs w:val="18"/>
        </w:rPr>
        <w:t>Instituição</w:t>
      </w:r>
      <w:r w:rsidR="003343E5" w:rsidRPr="00B82365">
        <w:rPr>
          <w:sz w:val="18"/>
          <w:szCs w:val="18"/>
        </w:rPr>
        <w:t xml:space="preserve"> (POI) </w:t>
      </w:r>
      <w:r w:rsidR="00C7786D">
        <w:rPr>
          <w:sz w:val="18"/>
          <w:szCs w:val="18"/>
        </w:rPr>
        <w:t>-</w:t>
      </w:r>
      <w:r w:rsidR="003343E5" w:rsidRPr="00B82365">
        <w:rPr>
          <w:sz w:val="18"/>
          <w:szCs w:val="18"/>
        </w:rPr>
        <w:t xml:space="preserve"> Téc</w:t>
      </w:r>
      <w:r w:rsidR="005F7EB9">
        <w:rPr>
          <w:sz w:val="18"/>
          <w:szCs w:val="18"/>
        </w:rPr>
        <w:t>nico-administrativo de O</w:t>
      </w:r>
      <w:r w:rsidR="006F2067">
        <w:rPr>
          <w:sz w:val="18"/>
          <w:szCs w:val="18"/>
        </w:rPr>
        <w:t>utra I</w:t>
      </w:r>
      <w:r w:rsidR="00FA5551">
        <w:rPr>
          <w:sz w:val="18"/>
          <w:szCs w:val="18"/>
        </w:rPr>
        <w:t>nstituição</w:t>
      </w:r>
      <w:r w:rsidR="003343E5" w:rsidRPr="00B82365">
        <w:rPr>
          <w:sz w:val="18"/>
          <w:szCs w:val="18"/>
        </w:rPr>
        <w:t xml:space="preserve"> (TA</w:t>
      </w:r>
      <w:r w:rsidR="00605C78">
        <w:rPr>
          <w:sz w:val="18"/>
          <w:szCs w:val="18"/>
        </w:rPr>
        <w:t>I</w:t>
      </w:r>
      <w:r w:rsidR="003343E5" w:rsidRPr="00B82365">
        <w:rPr>
          <w:sz w:val="18"/>
          <w:szCs w:val="18"/>
        </w:rPr>
        <w:t>) -</w:t>
      </w:r>
      <w:r w:rsidR="006F2067">
        <w:rPr>
          <w:sz w:val="18"/>
          <w:szCs w:val="18"/>
        </w:rPr>
        <w:t xml:space="preserve"> Aluno Voluntário de outra </w:t>
      </w:r>
      <w:r w:rsidR="00FA5551">
        <w:rPr>
          <w:sz w:val="18"/>
          <w:szCs w:val="18"/>
        </w:rPr>
        <w:t>Instituição</w:t>
      </w:r>
      <w:r w:rsidR="00B82365" w:rsidRPr="00B82365">
        <w:rPr>
          <w:sz w:val="18"/>
          <w:szCs w:val="18"/>
        </w:rPr>
        <w:t xml:space="preserve"> (AV</w:t>
      </w:r>
      <w:r w:rsidR="00605C78">
        <w:rPr>
          <w:sz w:val="18"/>
          <w:szCs w:val="18"/>
        </w:rPr>
        <w:t>I</w:t>
      </w:r>
      <w:r w:rsidR="00B82365" w:rsidRPr="00B82365">
        <w:rPr>
          <w:sz w:val="18"/>
          <w:szCs w:val="18"/>
        </w:rPr>
        <w:t>)</w:t>
      </w:r>
      <w:r w:rsidR="009D45DA">
        <w:rPr>
          <w:sz w:val="18"/>
          <w:szCs w:val="18"/>
        </w:rPr>
        <w:t xml:space="preserve"> –</w:t>
      </w:r>
      <w:r w:rsidR="003D5BF2">
        <w:rPr>
          <w:sz w:val="18"/>
          <w:szCs w:val="18"/>
        </w:rPr>
        <w:t xml:space="preserve"> C</w:t>
      </w:r>
      <w:r w:rsidR="009D45DA">
        <w:rPr>
          <w:sz w:val="18"/>
          <w:szCs w:val="18"/>
        </w:rPr>
        <w:t xml:space="preserve">olaborador </w:t>
      </w:r>
      <w:r w:rsidR="003D5BF2">
        <w:rPr>
          <w:sz w:val="18"/>
          <w:szCs w:val="18"/>
        </w:rPr>
        <w:t xml:space="preserve">externo </w:t>
      </w:r>
      <w:r w:rsidR="009D45DA">
        <w:rPr>
          <w:sz w:val="18"/>
          <w:szCs w:val="18"/>
        </w:rPr>
        <w:t>(</w:t>
      </w:r>
      <w:r w:rsidR="003D5BF2">
        <w:rPr>
          <w:sz w:val="18"/>
          <w:szCs w:val="18"/>
        </w:rPr>
        <w:t>CE</w:t>
      </w:r>
      <w:r w:rsidR="009D45DA">
        <w:rPr>
          <w:sz w:val="18"/>
          <w:szCs w:val="18"/>
        </w:rPr>
        <w:t>)</w:t>
      </w:r>
    </w:p>
    <w:p w:rsidR="00146EDD" w:rsidRPr="00B82365" w:rsidRDefault="00146EDD">
      <w:pPr>
        <w:tabs>
          <w:tab w:val="left" w:pos="3420"/>
        </w:tabs>
        <w:jc w:val="both"/>
        <w:rPr>
          <w:sz w:val="18"/>
          <w:szCs w:val="18"/>
        </w:rPr>
      </w:pPr>
    </w:p>
    <w:p w:rsidR="00EB72C9" w:rsidRDefault="00EB72C9">
      <w:pPr>
        <w:tabs>
          <w:tab w:val="left" w:pos="3420"/>
        </w:tabs>
        <w:jc w:val="both"/>
        <w:rPr>
          <w:sz w:val="20"/>
          <w:szCs w:val="20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1393"/>
        <w:gridCol w:w="1499"/>
        <w:gridCol w:w="2949"/>
      </w:tblGrid>
      <w:tr w:rsidR="00B76DBC" w:rsidRPr="00232ACF" w:rsidTr="00C138F8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76DBC" w:rsidRPr="00232ACF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9 - PARCEIROS EXTERNOS</w:t>
            </w:r>
            <w:r w:rsidR="00C138F8">
              <w:rPr>
                <w:b/>
                <w:bCs/>
              </w:rPr>
              <w:t xml:space="preserve"> (INSTITUIÇÕES)</w:t>
            </w:r>
          </w:p>
        </w:tc>
      </w:tr>
      <w:tr w:rsidR="00B76DBC" w:rsidRPr="00B76DBC" w:rsidTr="00C138F8">
        <w:trPr>
          <w:trHeight w:val="9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B76DBC" w:rsidRDefault="00B53154" w:rsidP="00B76DBC">
            <w:pPr>
              <w:tabs>
                <w:tab w:val="left" w:pos="3420"/>
              </w:tabs>
              <w:snapToGrid w:val="0"/>
              <w:ind w:left="-2"/>
              <w:jc w:val="center"/>
              <w:rPr>
                <w:bCs/>
              </w:rPr>
            </w:pPr>
            <w:r>
              <w:rPr>
                <w:bCs/>
              </w:rPr>
              <w:t>Identificação do P</w:t>
            </w:r>
            <w:r w:rsidR="00B76DBC" w:rsidRPr="00B76DBC">
              <w:rPr>
                <w:bCs/>
              </w:rPr>
              <w:t>arceiro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B76DBC" w:rsidRDefault="00C138F8" w:rsidP="00B76DBC">
            <w:pPr>
              <w:tabs>
                <w:tab w:val="left" w:pos="3420"/>
              </w:tabs>
              <w:snapToGrid w:val="0"/>
              <w:ind w:left="-2"/>
              <w:jc w:val="center"/>
              <w:rPr>
                <w:bCs/>
              </w:rPr>
            </w:pPr>
            <w:r>
              <w:rPr>
                <w:bCs/>
              </w:rPr>
              <w:t>Tipo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B76DBC" w:rsidRDefault="00C138F8" w:rsidP="00B76DBC">
            <w:pPr>
              <w:tabs>
                <w:tab w:val="left" w:pos="3420"/>
              </w:tabs>
              <w:snapToGrid w:val="0"/>
              <w:ind w:left="-2"/>
              <w:jc w:val="center"/>
              <w:rPr>
                <w:bCs/>
              </w:rPr>
            </w:pPr>
            <w:r>
              <w:rPr>
                <w:bCs/>
              </w:rPr>
              <w:t>Forma de Inserção</w:t>
            </w:r>
          </w:p>
        </w:tc>
      </w:tr>
      <w:tr w:rsidR="00B76DBC" w:rsidRPr="00232ACF" w:rsidTr="00C138F8">
        <w:trPr>
          <w:trHeight w:val="9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B76DBC" w:rsidRPr="00232ACF" w:rsidTr="00C138F8">
        <w:trPr>
          <w:trHeight w:val="9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B76DBC" w:rsidRPr="00232ACF" w:rsidTr="00C138F8">
        <w:trPr>
          <w:trHeight w:val="9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B76DBC" w:rsidRPr="00232ACF" w:rsidTr="00C138F8">
        <w:trPr>
          <w:trHeight w:val="9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D46F71" w:rsidRPr="00232ACF" w:rsidTr="00C138F8">
        <w:trPr>
          <w:trHeight w:val="9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1" w:rsidRDefault="00D46F71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1" w:rsidRDefault="00D46F71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1" w:rsidRDefault="00D46F71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C138F8" w:rsidRPr="00232ACF" w:rsidTr="00C138F8">
        <w:tblPrEx>
          <w:tblCellMar>
            <w:left w:w="108" w:type="dxa"/>
            <w:right w:w="108" w:type="dxa"/>
          </w:tblCellMar>
        </w:tblPrEx>
        <w:trPr>
          <w:trHeight w:val="1582"/>
        </w:trPr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F8" w:rsidRPr="00B76DBC" w:rsidRDefault="00C138F8" w:rsidP="002F332B">
            <w:pPr>
              <w:snapToGrid w:val="0"/>
              <w:rPr>
                <w:b/>
                <w:sz w:val="18"/>
                <w:szCs w:val="18"/>
              </w:rPr>
            </w:pPr>
            <w:r w:rsidRPr="00B76DBC">
              <w:rPr>
                <w:b/>
                <w:sz w:val="18"/>
                <w:szCs w:val="18"/>
              </w:rPr>
              <w:t>Tipo:</w:t>
            </w:r>
          </w:p>
          <w:p w:rsidR="00C138F8" w:rsidRPr="00B76DBC" w:rsidRDefault="00C138F8" w:rsidP="002F332B">
            <w:pPr>
              <w:rPr>
                <w:sz w:val="18"/>
                <w:szCs w:val="18"/>
              </w:rPr>
            </w:pPr>
            <w:r w:rsidRPr="00B76DBC">
              <w:rPr>
                <w:sz w:val="18"/>
                <w:szCs w:val="18"/>
              </w:rPr>
              <w:t>Instituição Religiosas/Assistencial</w:t>
            </w:r>
          </w:p>
          <w:p w:rsidR="00C138F8" w:rsidRPr="00B76DBC" w:rsidRDefault="00C138F8" w:rsidP="002F332B">
            <w:pPr>
              <w:rPr>
                <w:sz w:val="18"/>
                <w:szCs w:val="18"/>
              </w:rPr>
            </w:pPr>
            <w:r w:rsidRPr="00B76DBC">
              <w:rPr>
                <w:sz w:val="18"/>
                <w:szCs w:val="18"/>
              </w:rPr>
              <w:t>Instituição Pública (</w:t>
            </w:r>
            <w:proofErr w:type="gramStart"/>
            <w:r w:rsidRPr="00B76DBC">
              <w:rPr>
                <w:sz w:val="18"/>
                <w:szCs w:val="18"/>
              </w:rPr>
              <w:t>Federal, Estadual</w:t>
            </w:r>
            <w:proofErr w:type="gramEnd"/>
            <w:r w:rsidRPr="00B76DBC">
              <w:rPr>
                <w:sz w:val="18"/>
                <w:szCs w:val="18"/>
              </w:rPr>
              <w:t xml:space="preserve"> ou Municipal)</w:t>
            </w:r>
          </w:p>
          <w:p w:rsidR="00C138F8" w:rsidRPr="00B76DBC" w:rsidRDefault="00C138F8" w:rsidP="002F332B">
            <w:pPr>
              <w:rPr>
                <w:sz w:val="18"/>
                <w:szCs w:val="18"/>
              </w:rPr>
            </w:pPr>
            <w:r w:rsidRPr="00B76DBC">
              <w:rPr>
                <w:sz w:val="18"/>
                <w:szCs w:val="18"/>
              </w:rPr>
              <w:t>Instituição de Iniciativa Privada</w:t>
            </w:r>
          </w:p>
          <w:p w:rsidR="00C138F8" w:rsidRPr="00B76DBC" w:rsidRDefault="00C138F8" w:rsidP="002F332B">
            <w:pPr>
              <w:rPr>
                <w:bCs/>
                <w:sz w:val="18"/>
                <w:szCs w:val="18"/>
              </w:rPr>
            </w:pPr>
            <w:r w:rsidRPr="00B76DBC">
              <w:rPr>
                <w:bCs/>
                <w:sz w:val="18"/>
                <w:szCs w:val="18"/>
              </w:rPr>
              <w:t xml:space="preserve">Organizações Não governamentais </w:t>
            </w:r>
            <w:r>
              <w:rPr>
                <w:bCs/>
                <w:sz w:val="18"/>
                <w:szCs w:val="18"/>
              </w:rPr>
              <w:t>-</w:t>
            </w:r>
            <w:r w:rsidRPr="00B76DBC">
              <w:rPr>
                <w:bCs/>
                <w:sz w:val="18"/>
                <w:szCs w:val="18"/>
              </w:rPr>
              <w:t xml:space="preserve"> ONGs</w:t>
            </w:r>
          </w:p>
          <w:p w:rsidR="00C138F8" w:rsidRPr="00B76DBC" w:rsidRDefault="00C138F8" w:rsidP="002F332B">
            <w:pPr>
              <w:rPr>
                <w:bCs/>
                <w:sz w:val="18"/>
                <w:szCs w:val="18"/>
              </w:rPr>
            </w:pPr>
            <w:r w:rsidRPr="00B76DBC">
              <w:rPr>
                <w:bCs/>
                <w:sz w:val="18"/>
                <w:szCs w:val="18"/>
              </w:rPr>
              <w:t>Movimentos Sociais</w:t>
            </w:r>
          </w:p>
          <w:p w:rsidR="00C138F8" w:rsidRPr="00B76DBC" w:rsidRDefault="00C138F8" w:rsidP="002F332B">
            <w:pPr>
              <w:rPr>
                <w:bCs/>
                <w:sz w:val="18"/>
                <w:szCs w:val="18"/>
              </w:rPr>
            </w:pPr>
            <w:r w:rsidRPr="00B76DBC">
              <w:rPr>
                <w:bCs/>
                <w:sz w:val="18"/>
                <w:szCs w:val="18"/>
              </w:rPr>
              <w:t>Organizações Sindicais</w:t>
            </w:r>
          </w:p>
          <w:p w:rsidR="00C138F8" w:rsidRPr="00232ACF" w:rsidRDefault="00C138F8" w:rsidP="002F332B">
            <w:pPr>
              <w:rPr>
                <w:bCs/>
                <w:sz w:val="20"/>
                <w:szCs w:val="20"/>
              </w:rPr>
            </w:pPr>
            <w:r w:rsidRPr="00B76DBC">
              <w:rPr>
                <w:bCs/>
                <w:sz w:val="18"/>
                <w:szCs w:val="18"/>
              </w:rPr>
              <w:t>Grupos Comunitários</w:t>
            </w: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8F8" w:rsidRPr="00232ACF" w:rsidRDefault="00C138F8" w:rsidP="002F332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32ACF">
              <w:rPr>
                <w:b/>
                <w:bCs/>
                <w:sz w:val="20"/>
                <w:szCs w:val="20"/>
              </w:rPr>
              <w:t>Forma de inserção:</w:t>
            </w:r>
          </w:p>
          <w:p w:rsidR="00C138F8" w:rsidRPr="00232ACF" w:rsidRDefault="00C138F8" w:rsidP="002F332B">
            <w:pPr>
              <w:rPr>
                <w:sz w:val="20"/>
                <w:szCs w:val="20"/>
              </w:rPr>
            </w:pPr>
            <w:r w:rsidRPr="00232ACF">
              <w:rPr>
                <w:sz w:val="20"/>
                <w:szCs w:val="20"/>
              </w:rPr>
              <w:t>Participa da concepçã</w:t>
            </w:r>
            <w:r>
              <w:rPr>
                <w:sz w:val="20"/>
                <w:szCs w:val="20"/>
              </w:rPr>
              <w:t>o</w:t>
            </w:r>
          </w:p>
          <w:p w:rsidR="00C138F8" w:rsidRPr="00232ACF" w:rsidRDefault="00C138F8" w:rsidP="002F332B">
            <w:pPr>
              <w:rPr>
                <w:sz w:val="20"/>
                <w:szCs w:val="20"/>
              </w:rPr>
            </w:pPr>
            <w:r w:rsidRPr="00232ACF">
              <w:rPr>
                <w:sz w:val="20"/>
                <w:szCs w:val="20"/>
              </w:rPr>
              <w:t>Gera demanda</w:t>
            </w:r>
          </w:p>
          <w:p w:rsidR="00C138F8" w:rsidRPr="00232ACF" w:rsidRDefault="00C138F8" w:rsidP="002F332B">
            <w:pPr>
              <w:rPr>
                <w:sz w:val="20"/>
                <w:szCs w:val="20"/>
              </w:rPr>
            </w:pPr>
            <w:r w:rsidRPr="00232ACF">
              <w:rPr>
                <w:sz w:val="20"/>
                <w:szCs w:val="20"/>
              </w:rPr>
              <w:t>Participa do desenvolvimento</w:t>
            </w:r>
          </w:p>
          <w:p w:rsidR="00C138F8" w:rsidRPr="00232ACF" w:rsidRDefault="00C138F8" w:rsidP="002F332B">
            <w:pPr>
              <w:rPr>
                <w:sz w:val="20"/>
                <w:szCs w:val="20"/>
              </w:rPr>
            </w:pPr>
            <w:r w:rsidRPr="00232ACF">
              <w:rPr>
                <w:sz w:val="20"/>
                <w:szCs w:val="20"/>
              </w:rPr>
              <w:t>Recebe alunos</w:t>
            </w:r>
          </w:p>
          <w:p w:rsidR="00C138F8" w:rsidRPr="00232ACF" w:rsidRDefault="00C138F8" w:rsidP="002F332B">
            <w:pPr>
              <w:rPr>
                <w:sz w:val="20"/>
                <w:szCs w:val="20"/>
              </w:rPr>
            </w:pPr>
            <w:r w:rsidRPr="00232ACF">
              <w:rPr>
                <w:sz w:val="20"/>
                <w:szCs w:val="20"/>
              </w:rPr>
              <w:t>Apoio logístico</w:t>
            </w:r>
          </w:p>
          <w:p w:rsidR="00C138F8" w:rsidRPr="00232ACF" w:rsidRDefault="00C138F8" w:rsidP="002F332B">
            <w:pPr>
              <w:rPr>
                <w:sz w:val="20"/>
                <w:szCs w:val="20"/>
              </w:rPr>
            </w:pPr>
          </w:p>
        </w:tc>
      </w:tr>
    </w:tbl>
    <w:p w:rsidR="00942A90" w:rsidRDefault="00942A90">
      <w:pPr>
        <w:ind w:left="-540"/>
      </w:pPr>
    </w:p>
    <w:p w:rsidR="00C138F8" w:rsidRDefault="00C138F8">
      <w:pPr>
        <w:ind w:left="-540"/>
      </w:pPr>
    </w:p>
    <w:tbl>
      <w:tblPr>
        <w:tblW w:w="8647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4B0486" w:rsidRPr="00232ACF" w:rsidTr="003343E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0486" w:rsidRPr="00232ACF" w:rsidRDefault="004B0486" w:rsidP="003343E5">
            <w:pPr>
              <w:snapToGrid w:val="0"/>
            </w:pPr>
            <w:r>
              <w:rPr>
                <w:b/>
                <w:bCs/>
              </w:rPr>
              <w:t>10</w:t>
            </w:r>
            <w:r w:rsidR="00680497">
              <w:rPr>
                <w:b/>
                <w:bCs/>
              </w:rPr>
              <w:t xml:space="preserve"> – JUSTIFICATIVA,</w:t>
            </w:r>
            <w:r w:rsidRPr="00232ACF">
              <w:rPr>
                <w:b/>
                <w:bCs/>
              </w:rPr>
              <w:t xml:space="preserve"> FUNDAMENTAÇÃO TEÓRICA</w:t>
            </w:r>
            <w:r w:rsidR="00680497">
              <w:rPr>
                <w:b/>
                <w:bCs/>
              </w:rPr>
              <w:t xml:space="preserve"> E </w:t>
            </w:r>
            <w:proofErr w:type="gramStart"/>
            <w:r w:rsidR="00680497">
              <w:rPr>
                <w:b/>
                <w:bCs/>
              </w:rPr>
              <w:t>PROBLEMÁTICA</w:t>
            </w:r>
            <w:proofErr w:type="gramEnd"/>
          </w:p>
        </w:tc>
      </w:tr>
      <w:tr w:rsidR="004B0486" w:rsidRPr="00232ACF" w:rsidTr="003343E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486" w:rsidRPr="00232ACF" w:rsidRDefault="004B0486" w:rsidP="003343E5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DB1AFB" w:rsidRDefault="00DB1AFB" w:rsidP="003343E5">
            <w:pPr>
              <w:rPr>
                <w:b/>
                <w:bCs/>
              </w:rPr>
            </w:pPr>
          </w:p>
          <w:p w:rsidR="00DB1AFB" w:rsidRPr="00232ACF" w:rsidRDefault="00DB1AFB" w:rsidP="003343E5">
            <w:pPr>
              <w:rPr>
                <w:b/>
                <w:bCs/>
              </w:rPr>
            </w:pPr>
          </w:p>
        </w:tc>
      </w:tr>
    </w:tbl>
    <w:p w:rsidR="004B0486" w:rsidRDefault="004B0486">
      <w:pPr>
        <w:ind w:left="-540"/>
      </w:pPr>
    </w:p>
    <w:tbl>
      <w:tblPr>
        <w:tblW w:w="8647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4B0486" w:rsidRPr="00232ACF" w:rsidTr="00B8236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0486" w:rsidRPr="00232ACF" w:rsidRDefault="004B0486" w:rsidP="003343E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32A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Pr="00232ACF">
              <w:rPr>
                <w:b/>
                <w:bCs/>
              </w:rPr>
              <w:t xml:space="preserve"> OBJETIVOS</w:t>
            </w:r>
          </w:p>
        </w:tc>
      </w:tr>
      <w:tr w:rsidR="004B0486" w:rsidRPr="00232ACF" w:rsidTr="00B8236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486" w:rsidRPr="00232ACF" w:rsidRDefault="004B0486" w:rsidP="003343E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11</w:t>
            </w:r>
            <w:r w:rsidRPr="00232ACF">
              <w:rPr>
                <w:b/>
                <w:bCs/>
              </w:rPr>
              <w:t>.1 - Geral:</w:t>
            </w:r>
            <w:r w:rsidRPr="00232ACF">
              <w:rPr>
                <w:b/>
                <w:bCs/>
                <w:sz w:val="20"/>
                <w:szCs w:val="20"/>
              </w:rPr>
              <w:t xml:space="preserve"> </w:t>
            </w:r>
            <w:r w:rsidRPr="00232ACF">
              <w:rPr>
                <w:sz w:val="20"/>
                <w:szCs w:val="20"/>
              </w:rPr>
              <w:t>(expressa o que se pretende alcançar ao final do projeto e que será atingido pelo somatório das ações de todos os envolvidos)</w:t>
            </w:r>
          </w:p>
          <w:p w:rsidR="004B0486" w:rsidRPr="00333C56" w:rsidRDefault="004B0486" w:rsidP="003343E5">
            <w:pPr>
              <w:jc w:val="both"/>
              <w:rPr>
                <w:bCs/>
              </w:rPr>
            </w:pPr>
          </w:p>
          <w:p w:rsidR="004B0486" w:rsidRPr="00333C56" w:rsidRDefault="004B0486" w:rsidP="003343E5">
            <w:pPr>
              <w:jc w:val="both"/>
              <w:rPr>
                <w:bCs/>
              </w:rPr>
            </w:pPr>
          </w:p>
          <w:p w:rsidR="004B0486" w:rsidRDefault="004B0486" w:rsidP="003343E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11</w:t>
            </w:r>
            <w:r w:rsidRPr="00232ACF">
              <w:rPr>
                <w:b/>
                <w:bCs/>
              </w:rPr>
              <w:t xml:space="preserve">.2 - Específicos: </w:t>
            </w:r>
            <w:r w:rsidRPr="00232ACF">
              <w:rPr>
                <w:sz w:val="20"/>
                <w:szCs w:val="20"/>
              </w:rPr>
              <w:t>(são desdobramentos do objetivo geral que orientam as metas a serem alcançadas através de indicadores físicos)</w:t>
            </w:r>
          </w:p>
          <w:p w:rsidR="004B0486" w:rsidRDefault="004B0486" w:rsidP="003343E5">
            <w:pPr>
              <w:jc w:val="both"/>
              <w:rPr>
                <w:sz w:val="20"/>
                <w:szCs w:val="20"/>
              </w:rPr>
            </w:pPr>
          </w:p>
          <w:p w:rsidR="004B0486" w:rsidRPr="00232ACF" w:rsidRDefault="004B0486" w:rsidP="003343E5">
            <w:pPr>
              <w:rPr>
                <w:b/>
                <w:bCs/>
              </w:rPr>
            </w:pPr>
          </w:p>
        </w:tc>
      </w:tr>
    </w:tbl>
    <w:p w:rsidR="00EE1144" w:rsidRDefault="00EE1144">
      <w:pPr>
        <w:ind w:left="-540"/>
      </w:pPr>
    </w:p>
    <w:tbl>
      <w:tblPr>
        <w:tblW w:w="86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5"/>
      </w:tblGrid>
      <w:tr w:rsidR="00B82365" w:rsidRPr="00232ACF" w:rsidTr="00EA558B"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2365" w:rsidRPr="00232ACF" w:rsidRDefault="00B82365" w:rsidP="00EA558B">
            <w:pPr>
              <w:snapToGrid w:val="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12 </w:t>
            </w:r>
            <w:r w:rsidRPr="00232ACF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32ACF">
              <w:rPr>
                <w:b/>
                <w:bCs/>
              </w:rPr>
              <w:t>METODOLOGIA E DESCRIÇÃO DO PROJETO</w:t>
            </w:r>
          </w:p>
        </w:tc>
      </w:tr>
      <w:tr w:rsidR="00B82365" w:rsidRPr="00232ACF" w:rsidTr="00EA558B"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232ACF" w:rsidRDefault="00B82365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2ACF">
              <w:rPr>
                <w:rFonts w:ascii="Times New Roman" w:hAnsi="Times New Roman"/>
                <w:sz w:val="20"/>
                <w:szCs w:val="20"/>
              </w:rPr>
              <w:t xml:space="preserve">- Explicação de toda ação a ser desenvolvida no </w:t>
            </w:r>
            <w:r w:rsidRPr="00232ACF">
              <w:rPr>
                <w:rFonts w:ascii="Times New Roman" w:hAnsi="Times New Roman"/>
                <w:bCs/>
                <w:sz w:val="20"/>
                <w:szCs w:val="20"/>
              </w:rPr>
              <w:t>trabalho de extensão</w:t>
            </w:r>
            <w:r w:rsidRPr="00232A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2365" w:rsidRDefault="00B82365" w:rsidP="005E6EEC">
            <w:pPr>
              <w:jc w:val="both"/>
            </w:pPr>
          </w:p>
          <w:p w:rsidR="00B82365" w:rsidRPr="00232ACF" w:rsidRDefault="00B82365" w:rsidP="00EA558B"/>
        </w:tc>
      </w:tr>
    </w:tbl>
    <w:p w:rsidR="00B82365" w:rsidRDefault="00B82365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819C8" w:rsidRPr="00232ACF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819C8" w:rsidRPr="00232ACF" w:rsidRDefault="002F042B" w:rsidP="00FD770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13</w:t>
            </w:r>
            <w:r w:rsidR="008819C8" w:rsidRPr="00232ACF">
              <w:rPr>
                <w:b/>
                <w:bCs/>
              </w:rPr>
              <w:t xml:space="preserve"> - REFERÊNCIAS BIBLIOGRÁFICAS </w:t>
            </w:r>
          </w:p>
        </w:tc>
      </w:tr>
      <w:tr w:rsidR="008819C8" w:rsidRPr="00333C56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C8" w:rsidRPr="00333C56" w:rsidRDefault="008819C8" w:rsidP="002C7D07">
            <w:pPr>
              <w:snapToGrid w:val="0"/>
              <w:jc w:val="both"/>
              <w:rPr>
                <w:bCs/>
              </w:rPr>
            </w:pPr>
          </w:p>
          <w:p w:rsidR="008819C8" w:rsidRDefault="008819C8" w:rsidP="002C7D07">
            <w:pPr>
              <w:jc w:val="both"/>
              <w:rPr>
                <w:bCs/>
              </w:rPr>
            </w:pPr>
          </w:p>
          <w:p w:rsidR="002C7D07" w:rsidRPr="00333C56" w:rsidRDefault="002C7D07" w:rsidP="00532188">
            <w:pPr>
              <w:rPr>
                <w:bCs/>
              </w:rPr>
            </w:pPr>
          </w:p>
        </w:tc>
      </w:tr>
    </w:tbl>
    <w:p w:rsidR="00942A90" w:rsidRPr="00333C56" w:rsidRDefault="00942A90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82496" w:rsidRPr="00232ACF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82496" w:rsidRPr="00232ACF" w:rsidRDefault="00476883" w:rsidP="0043498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14 - </w:t>
            </w:r>
            <w:r w:rsidR="00882496" w:rsidRPr="00232ACF">
              <w:rPr>
                <w:b/>
                <w:bCs/>
              </w:rPr>
              <w:t xml:space="preserve">IMPACTOS E RESULTADOS </w:t>
            </w:r>
            <w:r w:rsidR="00882496" w:rsidRPr="006F4789">
              <w:rPr>
                <w:b/>
                <w:bCs/>
              </w:rPr>
              <w:t>ESPERADOS</w:t>
            </w:r>
            <w:r w:rsidR="00882496" w:rsidRPr="00232ACF">
              <w:rPr>
                <w:b/>
                <w:bCs/>
                <w:sz w:val="20"/>
                <w:szCs w:val="20"/>
              </w:rPr>
              <w:t xml:space="preserve"> </w:t>
            </w:r>
            <w:r w:rsidR="00882496" w:rsidRPr="00434982">
              <w:rPr>
                <w:bCs/>
                <w:sz w:val="20"/>
                <w:szCs w:val="20"/>
              </w:rPr>
              <w:t>(</w:t>
            </w:r>
            <w:r w:rsidR="00882496" w:rsidRPr="00232ACF">
              <w:rPr>
                <w:sz w:val="20"/>
                <w:szCs w:val="20"/>
                <w:lang w:eastAsia="pt-BR"/>
              </w:rPr>
              <w:t>Descrever os resultados e/ou produtos esperados do projeto, estimando seus impactos potenciais, mediante o confronto da realidade atual e das modificações esperadas).</w:t>
            </w:r>
          </w:p>
        </w:tc>
      </w:tr>
      <w:tr w:rsidR="00882496" w:rsidRPr="00232ACF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96" w:rsidRPr="00232ACF" w:rsidRDefault="00882496" w:rsidP="006D66FC">
            <w:pPr>
              <w:snapToGrid w:val="0"/>
              <w:jc w:val="both"/>
            </w:pPr>
          </w:p>
          <w:p w:rsidR="00AC2D3D" w:rsidRDefault="00AC2D3D" w:rsidP="002C7D07">
            <w:pPr>
              <w:jc w:val="both"/>
            </w:pPr>
          </w:p>
          <w:p w:rsidR="002C7D07" w:rsidRPr="00232ACF" w:rsidRDefault="002C7D07" w:rsidP="00CC21C3"/>
        </w:tc>
      </w:tr>
    </w:tbl>
    <w:p w:rsidR="006F10B7" w:rsidRDefault="006F10B7" w:rsidP="006D66FC">
      <w:pPr>
        <w:jc w:val="both"/>
        <w:rPr>
          <w:sz w:val="20"/>
          <w:szCs w:val="20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275"/>
        <w:gridCol w:w="1276"/>
        <w:gridCol w:w="1134"/>
      </w:tblGrid>
      <w:tr w:rsidR="00753659" w:rsidRPr="00232ACF" w:rsidTr="00193DF7"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53659" w:rsidRPr="00232ACF" w:rsidRDefault="00753659" w:rsidP="00193DF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232ACF">
              <w:rPr>
                <w:b/>
                <w:bCs/>
              </w:rPr>
              <w:t xml:space="preserve"> - RECURSOS</w:t>
            </w:r>
          </w:p>
        </w:tc>
      </w:tr>
      <w:tr w:rsidR="00753659" w:rsidRPr="00232ACF" w:rsidTr="00193DF7">
        <w:trPr>
          <w:cantSplit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659" w:rsidRPr="00E344AA" w:rsidRDefault="00753659" w:rsidP="00193DF7">
            <w:pPr>
              <w:snapToGrid w:val="0"/>
              <w:jc w:val="center"/>
              <w:rPr>
                <w:bCs/>
              </w:rPr>
            </w:pPr>
          </w:p>
          <w:p w:rsidR="00753659" w:rsidRPr="00E344AA" w:rsidRDefault="00753659" w:rsidP="00193DF7">
            <w:pPr>
              <w:jc w:val="center"/>
              <w:rPr>
                <w:bCs/>
              </w:rPr>
            </w:pPr>
            <w:r w:rsidRPr="00E344AA">
              <w:rPr>
                <w:bCs/>
              </w:rPr>
              <w:t>Descritivo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659" w:rsidRPr="00E344AA" w:rsidRDefault="00753659" w:rsidP="00193DF7">
            <w:pPr>
              <w:snapToGrid w:val="0"/>
              <w:jc w:val="center"/>
            </w:pPr>
            <w:r w:rsidRPr="00E344AA">
              <w:t>Recursos (em R$)</w:t>
            </w:r>
          </w:p>
        </w:tc>
      </w:tr>
      <w:tr w:rsidR="00753659" w:rsidRPr="00232ACF" w:rsidTr="00193DF7">
        <w:trPr>
          <w:cantSplit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3659" w:rsidRPr="00E344AA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659" w:rsidRPr="00336E8F" w:rsidRDefault="00753659" w:rsidP="00193DF7">
            <w:pPr>
              <w:jc w:val="center"/>
              <w:rPr>
                <w:bCs/>
              </w:rPr>
            </w:pPr>
            <w:r w:rsidRPr="00336E8F">
              <w:rPr>
                <w:bCs/>
              </w:rPr>
              <w:t>PROEX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659" w:rsidRPr="00E344AA" w:rsidRDefault="00753659" w:rsidP="00193DF7">
            <w:pPr>
              <w:jc w:val="center"/>
              <w:rPr>
                <w:bCs/>
              </w:rPr>
            </w:pPr>
            <w:r w:rsidRPr="008E6A57">
              <w:rPr>
                <w:bCs/>
              </w:rPr>
              <w:t>Câmpus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3659" w:rsidRPr="00E344AA" w:rsidRDefault="00753659" w:rsidP="00193DF7">
            <w:pPr>
              <w:jc w:val="center"/>
              <w:rPr>
                <w:bCs/>
                <w:color w:val="FF0000"/>
              </w:rPr>
            </w:pPr>
            <w:r w:rsidRPr="00E344AA">
              <w:rPr>
                <w:bCs/>
              </w:rPr>
              <w:t>Parceiros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659" w:rsidRPr="00E344AA" w:rsidRDefault="00753659" w:rsidP="00193DF7">
            <w:pPr>
              <w:jc w:val="center"/>
              <w:rPr>
                <w:bCs/>
                <w:color w:val="FF0000"/>
              </w:rPr>
            </w:pPr>
            <w:r w:rsidRPr="00E344AA">
              <w:rPr>
                <w:bCs/>
              </w:rPr>
              <w:t>Total Parcial</w:t>
            </w: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Pr="00516EFF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Auxilio financeiro ao extensionista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600CD6" w:rsidRDefault="00753659" w:rsidP="00193DF7">
            <w:pPr>
              <w:snapToGrid w:val="0"/>
              <w:rPr>
                <w:bCs/>
              </w:rPr>
            </w:pPr>
            <w:proofErr w:type="gramStart"/>
            <w:r w:rsidRPr="00600CD6">
              <w:rPr>
                <w:bCs/>
              </w:rPr>
              <w:t>Serviços de terceiros Pessoa Jurídica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600CD6" w:rsidRDefault="00753659" w:rsidP="00193DF7">
            <w:pPr>
              <w:snapToGrid w:val="0"/>
              <w:rPr>
                <w:bCs/>
              </w:rPr>
            </w:pPr>
            <w:r w:rsidRPr="00600CD6">
              <w:rPr>
                <w:bCs/>
              </w:rPr>
              <w:t>Serviços de terceiros Pessoa Física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Material de consumo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Descentralização ao câmpus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Material permanente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Auxilio financeiro ao estudante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rPr>
                <w:bCs/>
              </w:rPr>
            </w:pPr>
            <w:r w:rsidRPr="00516EFF">
              <w:rPr>
                <w:bCs/>
              </w:rPr>
              <w:t>Bolsa(s) de Extensão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Outros auxílios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Pr="00C54775" w:rsidRDefault="00753659" w:rsidP="00193DF7">
            <w:pPr>
              <w:snapToGrid w:val="0"/>
              <w:rPr>
                <w:bCs/>
              </w:rPr>
            </w:pPr>
            <w:r w:rsidRPr="00C54775">
              <w:rPr>
                <w:bCs/>
              </w:rPr>
              <w:t>Diárias e passagens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Diárias nacionais para servidores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Diárias internacionais para servidores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Diárias nacionais para colaborador eventual/convidado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Diárias internacionais para colaborador eventual/convidado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rPr>
                <w:bCs/>
              </w:rPr>
            </w:pPr>
            <w:r>
              <w:rPr>
                <w:bCs/>
              </w:rPr>
              <w:t>Passagens aéreas nacionais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516EFF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753659" w:rsidRPr="00F23AD8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F23AD8" w:rsidRDefault="00753659" w:rsidP="00193DF7">
            <w:pPr>
              <w:snapToGrid w:val="0"/>
              <w:rPr>
                <w:bCs/>
                <w:color w:val="FF0000"/>
              </w:rPr>
            </w:pPr>
            <w:r>
              <w:rPr>
                <w:bCs/>
              </w:rPr>
              <w:t>Passagens aéreas internacionais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F23AD8" w:rsidRDefault="00753659" w:rsidP="00193DF7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F23AD8" w:rsidRDefault="00753659" w:rsidP="00193DF7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F23AD8" w:rsidRDefault="00753659" w:rsidP="00193DF7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F23AD8" w:rsidRDefault="00753659" w:rsidP="00193DF7">
            <w:pPr>
              <w:snapToGrid w:val="0"/>
              <w:jc w:val="center"/>
              <w:rPr>
                <w:bCs/>
                <w:color w:val="FF0000"/>
              </w:rPr>
            </w:pPr>
          </w:p>
        </w:tc>
      </w:tr>
      <w:tr w:rsidR="00753659" w:rsidRPr="00F23AD8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C54775" w:rsidRDefault="00753659" w:rsidP="00193DF7">
            <w:pPr>
              <w:snapToGrid w:val="0"/>
              <w:rPr>
                <w:bCs/>
              </w:rPr>
            </w:pPr>
            <w:r w:rsidRPr="00C54775">
              <w:rPr>
                <w:bCs/>
              </w:rPr>
              <w:t>Passagens terrestres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F23AD8" w:rsidRDefault="00753659" w:rsidP="00193DF7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F23AD8" w:rsidRDefault="00753659" w:rsidP="00193DF7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F23AD8" w:rsidRDefault="00753659" w:rsidP="00193DF7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F23AD8" w:rsidRDefault="00753659" w:rsidP="00193DF7">
            <w:pPr>
              <w:snapToGrid w:val="0"/>
              <w:jc w:val="center"/>
              <w:rPr>
                <w:bCs/>
                <w:color w:val="FF0000"/>
              </w:rPr>
            </w:pPr>
          </w:p>
        </w:tc>
      </w:tr>
      <w:tr w:rsidR="00753659" w:rsidRPr="00232ACF" w:rsidTr="00193DF7">
        <w:trPr>
          <w:cantSplit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59" w:rsidRPr="00232ACF" w:rsidRDefault="00753659" w:rsidP="00193DF7">
            <w:pPr>
              <w:snapToGrid w:val="0"/>
              <w:rPr>
                <w:b/>
              </w:rPr>
            </w:pPr>
            <w:r w:rsidRPr="00232ACF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R$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232ACF" w:rsidRDefault="00753659" w:rsidP="00193DF7">
            <w:pPr>
              <w:snapToGrid w:val="0"/>
              <w:jc w:val="center"/>
              <w:rPr>
                <w:b/>
              </w:rPr>
            </w:pPr>
          </w:p>
        </w:tc>
      </w:tr>
    </w:tbl>
    <w:p w:rsidR="00753659" w:rsidRDefault="00753659" w:rsidP="006D66FC">
      <w:pPr>
        <w:jc w:val="both"/>
        <w:rPr>
          <w:sz w:val="20"/>
          <w:szCs w:val="20"/>
        </w:rPr>
      </w:pPr>
    </w:p>
    <w:p w:rsidR="00753659" w:rsidRDefault="00753659" w:rsidP="006D66FC">
      <w:pPr>
        <w:jc w:val="both"/>
        <w:rPr>
          <w:sz w:val="20"/>
          <w:szCs w:val="20"/>
        </w:rPr>
      </w:pPr>
    </w:p>
    <w:p w:rsidR="005A6A4B" w:rsidRDefault="005A6A4B" w:rsidP="006D66FC">
      <w:pPr>
        <w:jc w:val="both"/>
        <w:rPr>
          <w:sz w:val="20"/>
          <w:szCs w:val="20"/>
        </w:rPr>
      </w:pPr>
    </w:p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4B0486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80497" w:rsidRPr="00133F0D" w:rsidRDefault="00942A90" w:rsidP="00680497">
            <w:pPr>
              <w:snapToGrid w:val="0"/>
              <w:rPr>
                <w:bCs/>
                <w:sz w:val="20"/>
                <w:szCs w:val="20"/>
              </w:rPr>
            </w:pPr>
            <w:proofErr w:type="gramStart"/>
            <w:r w:rsidRPr="00232ACF">
              <w:rPr>
                <w:b/>
                <w:bCs/>
              </w:rPr>
              <w:t>1</w:t>
            </w:r>
            <w:r w:rsidR="002F042B">
              <w:rPr>
                <w:b/>
                <w:bCs/>
              </w:rPr>
              <w:t>6</w:t>
            </w:r>
            <w:r w:rsidRPr="00232ACF">
              <w:rPr>
                <w:b/>
                <w:bCs/>
              </w:rPr>
              <w:t xml:space="preserve"> - AVALIAÇÃO</w:t>
            </w:r>
            <w:proofErr w:type="gramEnd"/>
            <w:r w:rsidRPr="00232ACF">
              <w:rPr>
                <w:b/>
                <w:bCs/>
              </w:rPr>
              <w:t xml:space="preserve"> DO PROJETO </w:t>
            </w:r>
            <w:r w:rsidR="009F007E" w:rsidRPr="00133F0D">
              <w:rPr>
                <w:bCs/>
                <w:sz w:val="20"/>
                <w:szCs w:val="20"/>
              </w:rPr>
              <w:t>(descrever metodologia de avaliação</w:t>
            </w:r>
            <w:r w:rsidR="00680497" w:rsidRPr="00133F0D">
              <w:rPr>
                <w:bCs/>
                <w:sz w:val="20"/>
                <w:szCs w:val="20"/>
              </w:rPr>
              <w:t>,</w:t>
            </w:r>
          </w:p>
          <w:p w:rsidR="00942A90" w:rsidRPr="00232ACF" w:rsidRDefault="00680497" w:rsidP="00680497">
            <w:pPr>
              <w:snapToGrid w:val="0"/>
              <w:rPr>
                <w:b/>
                <w:bCs/>
              </w:rPr>
            </w:pPr>
            <w:r w:rsidRPr="00133F0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33F0D">
              <w:rPr>
                <w:bCs/>
                <w:sz w:val="20"/>
                <w:szCs w:val="20"/>
              </w:rPr>
              <w:t>que</w:t>
            </w:r>
            <w:proofErr w:type="gramEnd"/>
            <w:r w:rsidRPr="00133F0D">
              <w:rPr>
                <w:bCs/>
                <w:sz w:val="20"/>
                <w:szCs w:val="20"/>
              </w:rPr>
              <w:t xml:space="preserve"> deve conter:</w:t>
            </w:r>
            <w:r w:rsidR="009F007E" w:rsidRPr="00133F0D">
              <w:rPr>
                <w:bCs/>
                <w:sz w:val="20"/>
                <w:szCs w:val="20"/>
              </w:rPr>
              <w:t xml:space="preserve"> periodicidade</w:t>
            </w:r>
            <w:r w:rsidRPr="00133F0D">
              <w:rPr>
                <w:bCs/>
                <w:sz w:val="20"/>
                <w:szCs w:val="20"/>
              </w:rPr>
              <w:t xml:space="preserve">, </w:t>
            </w:r>
            <w:r w:rsidR="009F007E" w:rsidRPr="00133F0D">
              <w:rPr>
                <w:bCs/>
                <w:sz w:val="20"/>
                <w:szCs w:val="20"/>
              </w:rPr>
              <w:t>sujeitos envolvidos no processo</w:t>
            </w:r>
            <w:r w:rsidRPr="00133F0D">
              <w:rPr>
                <w:bCs/>
                <w:sz w:val="20"/>
                <w:szCs w:val="20"/>
              </w:rPr>
              <w:t xml:space="preserve"> avaliativo e formas de verificação do atendimento, em parte ou totalmente, dos objetivos da ação extensionista</w:t>
            </w:r>
            <w:r w:rsidR="009F007E" w:rsidRPr="00133F0D">
              <w:rPr>
                <w:bCs/>
                <w:sz w:val="20"/>
                <w:szCs w:val="20"/>
              </w:rPr>
              <w:t>)</w:t>
            </w:r>
            <w:r w:rsidRPr="00133F0D">
              <w:rPr>
                <w:bCs/>
                <w:sz w:val="20"/>
                <w:szCs w:val="20"/>
              </w:rPr>
              <w:t>.</w:t>
            </w:r>
          </w:p>
        </w:tc>
      </w:tr>
      <w:tr w:rsidR="009F007E" w:rsidRPr="00232ACF" w:rsidTr="00004664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7E" w:rsidRDefault="009F007E" w:rsidP="002F042B">
            <w:pPr>
              <w:snapToGrid w:val="0"/>
              <w:rPr>
                <w:b/>
                <w:bCs/>
              </w:rPr>
            </w:pPr>
          </w:p>
          <w:p w:rsidR="00DE5824" w:rsidRDefault="00DE5824" w:rsidP="002F042B">
            <w:pPr>
              <w:snapToGrid w:val="0"/>
              <w:rPr>
                <w:b/>
                <w:bCs/>
              </w:rPr>
            </w:pPr>
          </w:p>
          <w:p w:rsidR="00FD7703" w:rsidRPr="00232ACF" w:rsidRDefault="00FD7703" w:rsidP="002F042B">
            <w:pPr>
              <w:snapToGrid w:val="0"/>
              <w:rPr>
                <w:b/>
                <w:bCs/>
              </w:rPr>
            </w:pPr>
          </w:p>
        </w:tc>
      </w:tr>
    </w:tbl>
    <w:p w:rsidR="00F86A0A" w:rsidRDefault="00F86A0A"/>
    <w:tbl>
      <w:tblPr>
        <w:tblW w:w="8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99"/>
        <w:gridCol w:w="504"/>
        <w:gridCol w:w="504"/>
        <w:gridCol w:w="504"/>
        <w:gridCol w:w="504"/>
        <w:gridCol w:w="505"/>
        <w:gridCol w:w="507"/>
        <w:gridCol w:w="503"/>
        <w:gridCol w:w="511"/>
        <w:gridCol w:w="503"/>
        <w:gridCol w:w="505"/>
        <w:gridCol w:w="511"/>
        <w:gridCol w:w="541"/>
      </w:tblGrid>
      <w:tr w:rsidR="00B82365" w:rsidRPr="00232ACF" w:rsidTr="00AC2D3D">
        <w:tc>
          <w:tcPr>
            <w:tcW w:w="8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2365" w:rsidRPr="00232ACF" w:rsidRDefault="00B82365" w:rsidP="00EA558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 xml:space="preserve">17 </w:t>
            </w:r>
            <w:r w:rsidRPr="00232ACF">
              <w:rPr>
                <w:b/>
                <w:bCs/>
              </w:rPr>
              <w:t>- CRONOGRAMA</w:t>
            </w:r>
            <w:proofErr w:type="gramEnd"/>
            <w:r w:rsidRPr="00232ACF">
              <w:rPr>
                <w:b/>
                <w:bCs/>
              </w:rPr>
              <w:t xml:space="preserve"> DE ATIVIDADES </w:t>
            </w:r>
            <w:r w:rsidRPr="00232ACF">
              <w:rPr>
                <w:sz w:val="20"/>
                <w:szCs w:val="20"/>
              </w:rPr>
              <w:t>(listar as metas ou ações associadas aos objetivos específicos)</w:t>
            </w:r>
          </w:p>
        </w:tc>
      </w:tr>
      <w:tr w:rsidR="00B82365" w:rsidRPr="00232ACF" w:rsidTr="00AC2D3D"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2365" w:rsidRPr="00133F0D" w:rsidRDefault="00B82365" w:rsidP="00EA558B">
            <w:pPr>
              <w:snapToGrid w:val="0"/>
              <w:jc w:val="center"/>
              <w:rPr>
                <w:sz w:val="20"/>
                <w:szCs w:val="20"/>
              </w:rPr>
            </w:pPr>
            <w:r w:rsidRPr="00133F0D">
              <w:rPr>
                <w:sz w:val="20"/>
                <w:szCs w:val="20"/>
              </w:rPr>
              <w:t>Atividades Planejadas</w:t>
            </w:r>
          </w:p>
        </w:tc>
        <w:tc>
          <w:tcPr>
            <w:tcW w:w="61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E6A57">
              <w:rPr>
                <w:bCs/>
                <w:sz w:val="20"/>
                <w:szCs w:val="20"/>
              </w:rPr>
              <w:t>Mês de referência</w:t>
            </w:r>
          </w:p>
        </w:tc>
      </w:tr>
      <w:tr w:rsidR="00B82365" w:rsidRPr="00232ACF" w:rsidTr="00AC2D3D"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232ACF" w:rsidRDefault="00B82365" w:rsidP="00EA558B">
            <w:pPr>
              <w:snapToGrid w:val="0"/>
              <w:jc w:val="center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2365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2365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2365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CE9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2D3D" w:rsidRDefault="00AC2D3D"/>
    <w:p w:rsidR="00AC2D3D" w:rsidRDefault="00AC2D3D"/>
    <w:p w:rsidR="00AC2D3D" w:rsidRDefault="00AC2D3D"/>
    <w:p w:rsidR="00AC2D3D" w:rsidRDefault="00AC2D3D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2A90" w:rsidRPr="00232ACF" w:rsidTr="00AC2D3D">
        <w:trPr>
          <w:trHeight w:val="44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2A90" w:rsidRPr="00133F0D" w:rsidRDefault="00247539" w:rsidP="00AC2D3D">
            <w:pPr>
              <w:snapToGrid w:val="0"/>
              <w:jc w:val="both"/>
              <w:rPr>
                <w:b/>
                <w:bCs/>
              </w:rPr>
            </w:pPr>
            <w:r>
              <w:br w:type="page"/>
            </w:r>
            <w:proofErr w:type="gramStart"/>
            <w:r w:rsidR="00843D0C">
              <w:rPr>
                <w:b/>
              </w:rPr>
              <w:t>18 -</w:t>
            </w:r>
            <w:r w:rsidR="00843D0C" w:rsidRPr="00133F0D">
              <w:rPr>
                <w:b/>
              </w:rPr>
              <w:t xml:space="preserve"> DECLARAÇÃO</w:t>
            </w:r>
            <w:proofErr w:type="gramEnd"/>
            <w:r w:rsidR="00843D0C" w:rsidRPr="00133F0D">
              <w:rPr>
                <w:b/>
              </w:rPr>
              <w:t xml:space="preserve"> DO </w:t>
            </w:r>
            <w:r w:rsidR="00843D0C" w:rsidRPr="00133F0D">
              <w:rPr>
                <w:b/>
                <w:bCs/>
              </w:rPr>
              <w:t>COORDENADOR DO PROJETO</w:t>
            </w:r>
          </w:p>
        </w:tc>
      </w:tr>
      <w:tr w:rsidR="00942A90" w:rsidRPr="00232ACF" w:rsidTr="00AC2D3D"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03" w:rsidRDefault="00FD7703" w:rsidP="00FD7703">
            <w:pPr>
              <w:spacing w:line="360" w:lineRule="auto"/>
              <w:ind w:left="284"/>
              <w:jc w:val="both"/>
            </w:pPr>
            <w:r w:rsidRPr="002E2472">
              <w:t>Eu, (nome completo sem abreviaturas)</w:t>
            </w:r>
            <w:proofErr w:type="gramStart"/>
            <w:r>
              <w:t xml:space="preserve">  </w:t>
            </w:r>
            <w:proofErr w:type="gramEnd"/>
            <w:r>
              <w:t>___</w:t>
            </w:r>
            <w:r w:rsidRPr="002E2472">
              <w:t>___________________________________________</w:t>
            </w:r>
            <w:r>
              <w:t>___________________</w:t>
            </w:r>
          </w:p>
          <w:p w:rsidR="00417D2D" w:rsidRDefault="00FD7703" w:rsidP="00A87D29">
            <w:pPr>
              <w:spacing w:line="360" w:lineRule="auto"/>
              <w:ind w:left="284"/>
              <w:jc w:val="both"/>
            </w:pPr>
            <w:proofErr w:type="gramStart"/>
            <w:r w:rsidRPr="002E2472">
              <w:t>abaixo</w:t>
            </w:r>
            <w:proofErr w:type="gramEnd"/>
            <w:r w:rsidRPr="002E2472">
              <w:t xml:space="preserve"> assinado, servidor do IFSul, portador do CPF _________________________, RG _______________ </w:t>
            </w:r>
            <w:r w:rsidR="00DE5824">
              <w:t>ocupante d</w:t>
            </w:r>
            <w:r w:rsidRPr="002E2472">
              <w:t>o cargo de _________</w:t>
            </w:r>
            <w:r>
              <w:t>_________</w:t>
            </w:r>
            <w:r w:rsidRPr="002E2472">
              <w:t xml:space="preserve">____________ do Curso ou área de _________________________________ do </w:t>
            </w:r>
            <w:r w:rsidRPr="00D63A09">
              <w:t>Câmpus</w:t>
            </w:r>
            <w:r w:rsidR="00004664">
              <w:rPr>
                <w:i/>
              </w:rPr>
              <w:t xml:space="preserve"> ________________________ </w:t>
            </w:r>
            <w:r w:rsidR="00633A95">
              <w:t xml:space="preserve">declaro </w:t>
            </w:r>
            <w:r w:rsidR="00C531C1">
              <w:t>estar ciente da</w:t>
            </w:r>
            <w:r w:rsidR="007E6A7C">
              <w:t>s obrigações elencadas n</w:t>
            </w:r>
            <w:r w:rsidR="00C531C1">
              <w:t xml:space="preserve">o </w:t>
            </w:r>
            <w:r w:rsidR="00657DB2" w:rsidRPr="00657DB2">
              <w:t xml:space="preserve">EDITAL PROEX Nº </w:t>
            </w:r>
            <w:r w:rsidR="00A87D29">
              <w:rPr>
                <w:color w:val="FF0000"/>
              </w:rPr>
              <w:t>XX</w:t>
            </w:r>
            <w:r w:rsidR="00657DB2" w:rsidRPr="00657DB2">
              <w:t>/201</w:t>
            </w:r>
            <w:r w:rsidR="004C1BF7" w:rsidRPr="004C1BF7">
              <w:rPr>
                <w:color w:val="FF0000"/>
              </w:rPr>
              <w:t>X</w:t>
            </w:r>
            <w:r w:rsidR="00385062">
              <w:t xml:space="preserve"> </w:t>
            </w:r>
            <w:r w:rsidR="00A87D29">
              <w:t>.</w:t>
            </w:r>
          </w:p>
          <w:p w:rsidR="004963E7" w:rsidRDefault="004963E7" w:rsidP="00560C88">
            <w:pPr>
              <w:spacing w:line="360" w:lineRule="auto"/>
              <w:jc w:val="center"/>
            </w:pPr>
          </w:p>
          <w:p w:rsidR="00560C88" w:rsidRPr="00232ACF" w:rsidRDefault="00560C88" w:rsidP="00560C88">
            <w:pPr>
              <w:spacing w:line="360" w:lineRule="auto"/>
              <w:jc w:val="center"/>
            </w:pPr>
            <w:r w:rsidRPr="00232ACF">
              <w:t xml:space="preserve">Data: </w:t>
            </w:r>
            <w:r w:rsidR="00942A90" w:rsidRPr="00232ACF">
              <w:t>_____/_____/_____</w:t>
            </w:r>
          </w:p>
          <w:p w:rsidR="00560C88" w:rsidRPr="00232ACF" w:rsidRDefault="00560C88" w:rsidP="00560C88">
            <w:pPr>
              <w:spacing w:line="360" w:lineRule="auto"/>
            </w:pPr>
          </w:p>
          <w:p w:rsidR="00942A90" w:rsidRPr="00232ACF" w:rsidRDefault="00942A90" w:rsidP="00F20157">
            <w:pPr>
              <w:jc w:val="center"/>
            </w:pPr>
            <w:r w:rsidRPr="00232ACF">
              <w:t>____________________________________</w:t>
            </w:r>
          </w:p>
          <w:p w:rsidR="00942A90" w:rsidRPr="00F20157" w:rsidRDefault="00A75BAB" w:rsidP="00F20157">
            <w:pPr>
              <w:ind w:left="-540" w:right="-70"/>
              <w:jc w:val="center"/>
              <w:rPr>
                <w:bCs/>
              </w:rPr>
            </w:pPr>
            <w:r w:rsidRPr="00F20157">
              <w:rPr>
                <w:bCs/>
              </w:rPr>
              <w:t>Nome</w:t>
            </w:r>
            <w:r w:rsidR="009D2671" w:rsidRPr="00F20157">
              <w:rPr>
                <w:bCs/>
              </w:rPr>
              <w:t xml:space="preserve"> e assinatura</w:t>
            </w:r>
          </w:p>
          <w:p w:rsidR="005E6EEC" w:rsidRPr="00232ACF" w:rsidRDefault="005E6EEC" w:rsidP="00F20157">
            <w:pPr>
              <w:ind w:left="-540" w:right="-70"/>
              <w:jc w:val="center"/>
              <w:rPr>
                <w:b/>
                <w:bCs/>
              </w:rPr>
            </w:pPr>
          </w:p>
        </w:tc>
      </w:tr>
    </w:tbl>
    <w:p w:rsidR="00A67295" w:rsidRDefault="00A67295"/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A90" w:rsidRPr="00232ACF" w:rsidRDefault="00DB1AFB" w:rsidP="004963E7">
            <w:pPr>
              <w:snapToGrid w:val="0"/>
              <w:spacing w:line="360" w:lineRule="auto"/>
              <w:rPr>
                <w:b/>
                <w:bCs/>
              </w:rPr>
            </w:pPr>
            <w:r>
              <w:br w:type="page"/>
            </w:r>
            <w:r w:rsidR="00A67295">
              <w:br w:type="page"/>
            </w:r>
            <w:r w:rsidR="0088263F" w:rsidRPr="00232ACF">
              <w:br w:type="page"/>
            </w:r>
            <w:r w:rsidR="00456499">
              <w:rPr>
                <w:b/>
                <w:bCs/>
              </w:rPr>
              <w:t>19</w:t>
            </w:r>
            <w:r w:rsidR="0025047E">
              <w:rPr>
                <w:b/>
                <w:bCs/>
              </w:rPr>
              <w:t xml:space="preserve"> -</w:t>
            </w:r>
            <w:r w:rsidR="0062147A">
              <w:rPr>
                <w:b/>
                <w:bCs/>
              </w:rPr>
              <w:t xml:space="preserve"> </w:t>
            </w:r>
            <w:r w:rsidR="00942A90" w:rsidRPr="00232ACF">
              <w:rPr>
                <w:b/>
                <w:bCs/>
              </w:rPr>
              <w:t>PARECERES</w:t>
            </w:r>
          </w:p>
        </w:tc>
      </w:tr>
    </w:tbl>
    <w:p w:rsidR="00942A90" w:rsidRPr="00232ACF" w:rsidRDefault="00942A9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CC68E3" w:rsidP="00B25AF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19.1-</w:t>
            </w:r>
            <w:r w:rsidR="00942A90" w:rsidRPr="00232ACF">
              <w:rPr>
                <w:b/>
                <w:bCs/>
              </w:rPr>
              <w:t xml:space="preserve">PARECER </w:t>
            </w:r>
            <w:r w:rsidR="002A3FC7" w:rsidRPr="00232ACF">
              <w:rPr>
                <w:b/>
                <w:bCs/>
              </w:rPr>
              <w:t>COORDENADORIA/</w:t>
            </w:r>
            <w:r w:rsidR="00942A90" w:rsidRPr="00232ACF">
              <w:rPr>
                <w:b/>
                <w:bCs/>
              </w:rPr>
              <w:t>ÁREA</w:t>
            </w:r>
            <w:r w:rsidR="00B25AF7" w:rsidRPr="00232ACF">
              <w:rPr>
                <w:b/>
                <w:bCs/>
              </w:rPr>
              <w:t xml:space="preserve"> </w:t>
            </w:r>
            <w:r w:rsidR="00942A90" w:rsidRPr="00232ACF">
              <w:rPr>
                <w:b/>
                <w:bCs/>
              </w:rPr>
              <w:t>DE ORIGEM DO PROPONENTE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7E" w:rsidRDefault="0025047E" w:rsidP="0025047E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 </w:t>
            </w:r>
            <w:r w:rsidRPr="00232ACF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(    </w:t>
            </w:r>
            <w:proofErr w:type="gramEnd"/>
            <w:r>
              <w:rPr>
                <w:b/>
                <w:bCs/>
              </w:rPr>
              <w:t xml:space="preserve">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</w:p>
          <w:p w:rsidR="00942A90" w:rsidRPr="00232ACF" w:rsidRDefault="00942A90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942A90" w:rsidRPr="00232ACF" w:rsidRDefault="00942A90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4D066E">
            <w:pPr>
              <w:spacing w:line="360" w:lineRule="auto"/>
              <w:jc w:val="both"/>
            </w:pPr>
            <w:r>
              <w:rPr>
                <w:b/>
                <w:bCs/>
              </w:rPr>
              <w:t>Em</w:t>
            </w:r>
            <w:r w:rsidR="00942A90" w:rsidRPr="00232ACF">
              <w:rPr>
                <w:b/>
                <w:bCs/>
              </w:rPr>
              <w:t xml:space="preserve">: </w:t>
            </w:r>
            <w:r w:rsidR="00942A90"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</w:t>
            </w:r>
          </w:p>
          <w:p w:rsidR="00942A90" w:rsidRPr="00232ACF" w:rsidRDefault="00A75BAB" w:rsidP="00CC68E3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CC68E3">
              <w:rPr>
                <w:b/>
                <w:bCs/>
              </w:rPr>
              <w:t xml:space="preserve"> e</w:t>
            </w:r>
            <w:r w:rsidR="00D411E9" w:rsidRPr="00232ACF">
              <w:rPr>
                <w:b/>
                <w:bCs/>
              </w:rPr>
              <w:t xml:space="preserve"> </w:t>
            </w:r>
            <w:r w:rsidR="00E3781D" w:rsidRPr="00232ACF">
              <w:rPr>
                <w:b/>
                <w:bCs/>
              </w:rPr>
              <w:t>assinatura</w:t>
            </w:r>
          </w:p>
        </w:tc>
      </w:tr>
    </w:tbl>
    <w:p w:rsidR="00942A90" w:rsidRPr="00232ACF" w:rsidRDefault="00942A9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B25AF7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5AF7" w:rsidRPr="00516EFF" w:rsidRDefault="00CC68E3" w:rsidP="003564A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19.2-</w:t>
            </w:r>
            <w:r w:rsidR="00931FEB" w:rsidRPr="00516EFF">
              <w:rPr>
                <w:b/>
                <w:bCs/>
              </w:rPr>
              <w:t xml:space="preserve">PARECER DO </w:t>
            </w:r>
            <w:r w:rsidR="003564A3" w:rsidRPr="00516EFF">
              <w:rPr>
                <w:b/>
                <w:bCs/>
              </w:rPr>
              <w:t xml:space="preserve">REPRESENTANTE DA </w:t>
            </w:r>
            <w:r w:rsidR="00931FEB" w:rsidRPr="00516EFF">
              <w:rPr>
                <w:b/>
                <w:bCs/>
              </w:rPr>
              <w:t>EXTENSÃO</w:t>
            </w:r>
          </w:p>
        </w:tc>
      </w:tr>
      <w:tr w:rsidR="00B25AF7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D2" w:rsidRDefault="0025047E" w:rsidP="00AD14D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 </w:t>
            </w:r>
            <w:r w:rsidRPr="00232ACF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(    </w:t>
            </w:r>
            <w:proofErr w:type="gramEnd"/>
            <w:r>
              <w:rPr>
                <w:b/>
                <w:bCs/>
              </w:rPr>
              <w:t xml:space="preserve">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  <w:r w:rsidRPr="00232ACF">
              <w:rPr>
                <w:b/>
                <w:bCs/>
              </w:rPr>
              <w:t xml:space="preserve"> </w:t>
            </w:r>
          </w:p>
          <w:p w:rsidR="00B25AF7" w:rsidRDefault="00B25AF7" w:rsidP="00AD14DF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4106E2" w:rsidRDefault="004106E2" w:rsidP="00AD14DF">
            <w:pPr>
              <w:spacing w:line="360" w:lineRule="auto"/>
              <w:jc w:val="both"/>
              <w:rPr>
                <w:b/>
                <w:bCs/>
              </w:rPr>
            </w:pPr>
          </w:p>
          <w:p w:rsidR="00B25AF7" w:rsidRPr="00232ACF" w:rsidRDefault="00B25AF7" w:rsidP="00AD14DF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B25AF7" w:rsidRPr="00232ACF" w:rsidRDefault="00B25AF7" w:rsidP="00AD14DF">
            <w:pPr>
              <w:spacing w:line="360" w:lineRule="auto"/>
              <w:jc w:val="both"/>
            </w:pPr>
          </w:p>
          <w:p w:rsidR="00B25AF7" w:rsidRPr="00232ACF" w:rsidRDefault="00B25AF7" w:rsidP="00AD14DF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lastRenderedPageBreak/>
              <w:t>_________________________________</w:t>
            </w:r>
          </w:p>
          <w:p w:rsidR="00B25AF7" w:rsidRPr="00232ACF" w:rsidRDefault="00B25AF7" w:rsidP="00CC68E3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CC68E3">
              <w:rPr>
                <w:b/>
                <w:bCs/>
              </w:rPr>
              <w:t xml:space="preserve"> e</w:t>
            </w:r>
            <w:r w:rsidR="00D411E9" w:rsidRPr="00232ACF">
              <w:rPr>
                <w:b/>
                <w:bCs/>
              </w:rPr>
              <w:t xml:space="preserve"> as</w:t>
            </w:r>
            <w:r w:rsidR="00E3781D" w:rsidRPr="00232ACF">
              <w:rPr>
                <w:b/>
                <w:bCs/>
              </w:rPr>
              <w:t>sinatura</w:t>
            </w:r>
            <w:r w:rsidR="00D411E9" w:rsidRPr="00232ACF">
              <w:rPr>
                <w:b/>
                <w:bCs/>
              </w:rPr>
              <w:t xml:space="preserve"> </w:t>
            </w:r>
          </w:p>
        </w:tc>
      </w:tr>
    </w:tbl>
    <w:p w:rsidR="00247539" w:rsidRDefault="00247539"/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516EFF" w:rsidRDefault="0025047E" w:rsidP="00931FE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19.3-</w:t>
            </w:r>
            <w:r w:rsidR="00931FEB" w:rsidRPr="00516EFF">
              <w:rPr>
                <w:b/>
                <w:bCs/>
              </w:rPr>
              <w:t xml:space="preserve">PARECER DIRETOR/CHEFE DE DEPARTAMENTO DE ENSINO 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46" w:rsidRDefault="0025047E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 </w:t>
            </w:r>
            <w:r w:rsidRPr="00232ACF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(    </w:t>
            </w:r>
            <w:proofErr w:type="gramEnd"/>
            <w:r>
              <w:rPr>
                <w:b/>
                <w:bCs/>
              </w:rPr>
              <w:t xml:space="preserve">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  <w:r w:rsidRPr="00232ACF">
              <w:rPr>
                <w:b/>
                <w:bCs/>
              </w:rPr>
              <w:t xml:space="preserve"> </w:t>
            </w:r>
          </w:p>
          <w:p w:rsidR="00F63F46" w:rsidRDefault="00F63F46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Default="00942A90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EF2CEF" w:rsidRPr="00232ACF" w:rsidRDefault="00EF2CEF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both"/>
            </w:pP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942A90" w:rsidRPr="00232ACF" w:rsidRDefault="00A75BAB" w:rsidP="004C1BF7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4C1BF7">
              <w:rPr>
                <w:b/>
                <w:bCs/>
              </w:rPr>
              <w:t xml:space="preserve"> e</w:t>
            </w:r>
            <w:r w:rsidR="00D411E9" w:rsidRPr="00232ACF">
              <w:rPr>
                <w:b/>
                <w:bCs/>
              </w:rPr>
              <w:t xml:space="preserve"> </w:t>
            </w:r>
            <w:r w:rsidR="00E3781D" w:rsidRPr="00232ACF">
              <w:rPr>
                <w:b/>
                <w:bCs/>
              </w:rPr>
              <w:t>assinatura</w:t>
            </w:r>
          </w:p>
        </w:tc>
      </w:tr>
    </w:tbl>
    <w:p w:rsidR="00A67295" w:rsidRDefault="00A6729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CA6FBF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A6FBF" w:rsidRPr="00232ACF" w:rsidRDefault="00A67295" w:rsidP="00CE4200">
            <w:pPr>
              <w:snapToGrid w:val="0"/>
              <w:jc w:val="both"/>
              <w:rPr>
                <w:b/>
                <w:bCs/>
              </w:rPr>
            </w:pPr>
            <w:r>
              <w:br w:type="page"/>
            </w:r>
            <w:r w:rsidR="0025047E" w:rsidRPr="0025047E">
              <w:rPr>
                <w:b/>
              </w:rPr>
              <w:t>19.4</w:t>
            </w:r>
            <w:r w:rsidR="0025047E">
              <w:t>-</w:t>
            </w:r>
            <w:r w:rsidR="00CA6FBF" w:rsidRPr="00232ACF">
              <w:rPr>
                <w:b/>
                <w:bCs/>
              </w:rPr>
              <w:t>PARECER DA ÁREA DE ADMINISTRAÇÃO</w:t>
            </w:r>
            <w:r w:rsidR="00D8587C" w:rsidRPr="00232ACF">
              <w:rPr>
                <w:b/>
                <w:bCs/>
              </w:rPr>
              <w:t xml:space="preserve"> E PLANEJAMENTO</w:t>
            </w:r>
          </w:p>
        </w:tc>
      </w:tr>
      <w:tr w:rsidR="00CA6FBF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46" w:rsidRDefault="0025047E" w:rsidP="0033767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 </w:t>
            </w:r>
            <w:r w:rsidRPr="00232ACF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(    </w:t>
            </w:r>
            <w:proofErr w:type="gramEnd"/>
            <w:r>
              <w:rPr>
                <w:b/>
                <w:bCs/>
              </w:rPr>
              <w:t xml:space="preserve">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  <w:r w:rsidRPr="00232ACF">
              <w:rPr>
                <w:b/>
                <w:bCs/>
              </w:rPr>
              <w:t xml:space="preserve"> </w:t>
            </w:r>
          </w:p>
          <w:p w:rsidR="00F63F46" w:rsidRDefault="00F63F46" w:rsidP="00337677">
            <w:pPr>
              <w:spacing w:line="360" w:lineRule="auto"/>
              <w:jc w:val="both"/>
              <w:rPr>
                <w:b/>
                <w:bCs/>
              </w:rPr>
            </w:pPr>
          </w:p>
          <w:p w:rsidR="00CA6FBF" w:rsidRPr="00232ACF" w:rsidRDefault="00CA6FBF" w:rsidP="00337677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4106E2" w:rsidRDefault="004106E2" w:rsidP="00337677">
            <w:pPr>
              <w:spacing w:line="360" w:lineRule="auto"/>
              <w:jc w:val="both"/>
              <w:rPr>
                <w:b/>
                <w:bCs/>
              </w:rPr>
            </w:pPr>
          </w:p>
          <w:p w:rsidR="00CA6FBF" w:rsidRPr="00232ACF" w:rsidRDefault="00CA6FBF" w:rsidP="00337677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CA6FBF" w:rsidRPr="00232ACF" w:rsidRDefault="00CA6FBF" w:rsidP="00337677">
            <w:pPr>
              <w:spacing w:line="360" w:lineRule="auto"/>
              <w:jc w:val="both"/>
            </w:pPr>
          </w:p>
          <w:p w:rsidR="00CA6FBF" w:rsidRPr="00232ACF" w:rsidRDefault="00CA6FBF" w:rsidP="00337677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CA6FBF" w:rsidRPr="00232ACF" w:rsidRDefault="00A75BAB" w:rsidP="004C1BF7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D411E9" w:rsidRPr="00232ACF">
              <w:rPr>
                <w:b/>
                <w:bCs/>
              </w:rPr>
              <w:t xml:space="preserve">, </w:t>
            </w:r>
            <w:r w:rsidR="00E3781D" w:rsidRPr="00232ACF">
              <w:rPr>
                <w:b/>
                <w:bCs/>
              </w:rPr>
              <w:t>assinatura</w:t>
            </w:r>
            <w:r w:rsidR="00D411E9" w:rsidRPr="00232ACF">
              <w:rPr>
                <w:b/>
                <w:bCs/>
              </w:rPr>
              <w:t xml:space="preserve"> e </w:t>
            </w:r>
            <w:proofErr w:type="gramStart"/>
            <w:r w:rsidR="004C1BF7" w:rsidRPr="00232ACF">
              <w:rPr>
                <w:b/>
                <w:bCs/>
              </w:rPr>
              <w:t>carimbo</w:t>
            </w:r>
            <w:proofErr w:type="gramEnd"/>
          </w:p>
        </w:tc>
      </w:tr>
    </w:tbl>
    <w:p w:rsidR="00CA6FBF" w:rsidRPr="00232ACF" w:rsidRDefault="00CA6FBF"/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25047E" w:rsidP="005E6EEC">
            <w:pPr>
              <w:snapToGri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>19.5-</w:t>
            </w:r>
            <w:r w:rsidR="00942A90" w:rsidRPr="00232ACF">
              <w:rPr>
                <w:b/>
                <w:bCs/>
              </w:rPr>
              <w:t xml:space="preserve">PARECER DO </w:t>
            </w:r>
            <w:proofErr w:type="gramStart"/>
            <w:r w:rsidR="00942A90" w:rsidRPr="00232ACF">
              <w:rPr>
                <w:b/>
                <w:bCs/>
              </w:rPr>
              <w:t>DIRETOR(</w:t>
            </w:r>
            <w:proofErr w:type="gramEnd"/>
            <w:r w:rsidR="00942A90" w:rsidRPr="00232ACF">
              <w:rPr>
                <w:b/>
                <w:bCs/>
              </w:rPr>
              <w:t xml:space="preserve">A)-GERAL DO </w:t>
            </w:r>
            <w:r w:rsidR="00942A90" w:rsidRPr="00EA558B">
              <w:rPr>
                <w:b/>
                <w:bCs/>
              </w:rPr>
              <w:t>C</w:t>
            </w:r>
            <w:r w:rsidR="00EA558B" w:rsidRPr="00EA558B">
              <w:rPr>
                <w:b/>
                <w:bCs/>
              </w:rPr>
              <w:t>Â</w:t>
            </w:r>
            <w:r w:rsidR="00942A90" w:rsidRPr="00EA558B">
              <w:rPr>
                <w:b/>
                <w:bCs/>
              </w:rPr>
              <w:t>MP</w:t>
            </w:r>
            <w:r w:rsidR="005E6EEC">
              <w:rPr>
                <w:b/>
                <w:bCs/>
              </w:rPr>
              <w:t>U</w:t>
            </w:r>
            <w:r w:rsidR="00942A90" w:rsidRPr="00EA558B">
              <w:rPr>
                <w:b/>
                <w:bCs/>
              </w:rPr>
              <w:t>S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7E" w:rsidRDefault="00F63F46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 </w:t>
            </w:r>
            <w:r w:rsidRPr="00232ACF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(    </w:t>
            </w:r>
            <w:proofErr w:type="gramEnd"/>
            <w:r>
              <w:rPr>
                <w:b/>
                <w:bCs/>
              </w:rPr>
              <w:t xml:space="preserve">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  <w:r w:rsidRPr="00232ACF">
              <w:rPr>
                <w:b/>
                <w:bCs/>
              </w:rPr>
              <w:t xml:space="preserve"> </w:t>
            </w:r>
          </w:p>
          <w:p w:rsidR="00F63F46" w:rsidRPr="00232ACF" w:rsidRDefault="00F63F46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4106E2" w:rsidRPr="00232ACF" w:rsidRDefault="004106E2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both"/>
            </w:pP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942A90" w:rsidRPr="00232ACF" w:rsidRDefault="00A75BAB" w:rsidP="00D411E9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D411E9" w:rsidRPr="00232ACF">
              <w:rPr>
                <w:b/>
                <w:bCs/>
              </w:rPr>
              <w:t xml:space="preserve">, </w:t>
            </w:r>
            <w:r w:rsidR="00E3781D" w:rsidRPr="00232ACF">
              <w:rPr>
                <w:b/>
                <w:bCs/>
              </w:rPr>
              <w:t>assinatura</w:t>
            </w:r>
            <w:r w:rsidR="00D411E9" w:rsidRPr="00232ACF">
              <w:rPr>
                <w:b/>
                <w:bCs/>
              </w:rPr>
              <w:t xml:space="preserve"> e </w:t>
            </w:r>
            <w:proofErr w:type="gramStart"/>
            <w:r w:rsidR="00D411E9" w:rsidRPr="00232ACF">
              <w:rPr>
                <w:b/>
                <w:bCs/>
              </w:rPr>
              <w:t>carimbo</w:t>
            </w:r>
            <w:proofErr w:type="gramEnd"/>
          </w:p>
        </w:tc>
      </w:tr>
    </w:tbl>
    <w:p w:rsidR="00942A90" w:rsidRDefault="00942A9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25047E" w:rsidP="00CE420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19.6 - </w:t>
            </w:r>
            <w:r w:rsidR="00942A90" w:rsidRPr="00232ACF">
              <w:rPr>
                <w:b/>
                <w:bCs/>
              </w:rPr>
              <w:t>PARECER PRÓ-REITORIA DE EXTENSÃO</w:t>
            </w:r>
            <w:r w:rsidR="0093545C">
              <w:rPr>
                <w:b/>
                <w:bCs/>
              </w:rPr>
              <w:t xml:space="preserve"> E CULTURA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D1" w:rsidRDefault="00F16DD1">
            <w:pPr>
              <w:spacing w:line="360" w:lineRule="auto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 </w:t>
            </w:r>
            <w:proofErr w:type="gramEnd"/>
            <w:r>
              <w:rPr>
                <w:b/>
                <w:bCs/>
              </w:rPr>
              <w:t>) Não Aprovado para Registro</w:t>
            </w:r>
          </w:p>
          <w:p w:rsidR="00F63F46" w:rsidRDefault="0025047E">
            <w:pPr>
              <w:spacing w:line="360" w:lineRule="auto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 </w:t>
            </w:r>
            <w:proofErr w:type="gramEnd"/>
            <w:r>
              <w:rPr>
                <w:b/>
                <w:bCs/>
              </w:rPr>
              <w:t xml:space="preserve">) Aprovado para Registro   </w:t>
            </w:r>
          </w:p>
          <w:p w:rsidR="00942A90" w:rsidRDefault="0025047E">
            <w:pPr>
              <w:spacing w:line="360" w:lineRule="auto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 </w:t>
            </w:r>
            <w:proofErr w:type="gramEnd"/>
            <w:r>
              <w:rPr>
                <w:b/>
                <w:bCs/>
              </w:rPr>
              <w:t xml:space="preserve">)Encaminhar </w:t>
            </w:r>
            <w:r w:rsidR="00F63F46">
              <w:rPr>
                <w:b/>
                <w:bCs/>
              </w:rPr>
              <w:t xml:space="preserve">para </w:t>
            </w:r>
            <w:r>
              <w:rPr>
                <w:b/>
                <w:bCs/>
              </w:rPr>
              <w:t>CAMEX</w:t>
            </w:r>
          </w:p>
          <w:p w:rsidR="0025047E" w:rsidRDefault="0025047E">
            <w:pPr>
              <w:spacing w:line="360" w:lineRule="auto"/>
              <w:jc w:val="both"/>
              <w:rPr>
                <w:b/>
                <w:bCs/>
              </w:rPr>
            </w:pPr>
          </w:p>
          <w:p w:rsidR="0025047E" w:rsidRDefault="00A22729">
            <w:pPr>
              <w:spacing w:line="36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Obs</w:t>
            </w:r>
            <w:proofErr w:type="spellEnd"/>
            <w:r>
              <w:rPr>
                <w:b/>
                <w:bCs/>
              </w:rPr>
              <w:t>:</w:t>
            </w:r>
          </w:p>
          <w:p w:rsidR="00A22729" w:rsidRPr="00232ACF" w:rsidRDefault="00A22729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942A90" w:rsidRDefault="00942A90">
            <w:pPr>
              <w:spacing w:line="360" w:lineRule="auto"/>
              <w:jc w:val="both"/>
            </w:pPr>
          </w:p>
          <w:p w:rsidR="0025047E" w:rsidRPr="00232ACF" w:rsidRDefault="0025047E">
            <w:pPr>
              <w:spacing w:line="360" w:lineRule="auto"/>
              <w:jc w:val="both"/>
            </w:pP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942A90" w:rsidRDefault="00E3781D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Pró-reitor de Extensão</w:t>
            </w:r>
            <w:r w:rsidR="00715521">
              <w:rPr>
                <w:b/>
                <w:bCs/>
              </w:rPr>
              <w:t xml:space="preserve"> e Cultura</w:t>
            </w:r>
          </w:p>
          <w:p w:rsidR="0025047E" w:rsidRPr="00232ACF" w:rsidRDefault="0025047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D1186E" w:rsidRDefault="00D1186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D1186E" w:rsidRPr="00232ACF" w:rsidTr="00492F3E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1186E" w:rsidRPr="00232ACF" w:rsidRDefault="0025047E" w:rsidP="00492F3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19.7 - </w:t>
            </w:r>
            <w:r w:rsidR="000B0DFA" w:rsidRPr="00232ACF">
              <w:rPr>
                <w:b/>
                <w:bCs/>
              </w:rPr>
              <w:t>PARECER</w:t>
            </w:r>
            <w:r w:rsidR="000B0DFA">
              <w:rPr>
                <w:b/>
                <w:bCs/>
              </w:rPr>
              <w:t xml:space="preserve"> </w:t>
            </w:r>
            <w:r w:rsidR="00D1186E">
              <w:rPr>
                <w:b/>
                <w:bCs/>
              </w:rPr>
              <w:t>CÂMARA</w:t>
            </w:r>
            <w:r w:rsidR="00D1186E" w:rsidRPr="00232ACF">
              <w:rPr>
                <w:b/>
                <w:bCs/>
              </w:rPr>
              <w:t xml:space="preserve"> DE EXTENSÃO</w:t>
            </w:r>
          </w:p>
        </w:tc>
      </w:tr>
      <w:tr w:rsidR="00D1186E" w:rsidRPr="00232ACF" w:rsidTr="00492F3E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7E" w:rsidRDefault="00916BD2" w:rsidP="00492F3E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  </w:t>
            </w:r>
            <w:proofErr w:type="gramEnd"/>
            <w:r>
              <w:rPr>
                <w:b/>
                <w:bCs/>
              </w:rPr>
              <w:t>) Aprovado para registro</w:t>
            </w:r>
          </w:p>
          <w:p w:rsidR="00916BD2" w:rsidRDefault="00916BD2" w:rsidP="00492F3E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   </w:t>
            </w:r>
            <w:proofErr w:type="gramEnd"/>
            <w:r>
              <w:rPr>
                <w:b/>
                <w:bCs/>
              </w:rPr>
              <w:t>)  Não aprovado para registro</w:t>
            </w:r>
          </w:p>
          <w:p w:rsidR="00916BD2" w:rsidRPr="00232ACF" w:rsidRDefault="00916BD2" w:rsidP="00492F3E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D1186E" w:rsidRPr="00232ACF" w:rsidRDefault="00D1186E" w:rsidP="00492F3E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D1186E" w:rsidRDefault="00D1186E" w:rsidP="00492F3E">
            <w:pPr>
              <w:spacing w:line="360" w:lineRule="auto"/>
              <w:jc w:val="both"/>
              <w:rPr>
                <w:b/>
                <w:bCs/>
              </w:rPr>
            </w:pPr>
          </w:p>
          <w:p w:rsidR="0025047E" w:rsidRDefault="0025047E" w:rsidP="00492F3E">
            <w:pPr>
              <w:spacing w:line="360" w:lineRule="auto"/>
              <w:jc w:val="both"/>
              <w:rPr>
                <w:b/>
                <w:bCs/>
              </w:rPr>
            </w:pPr>
          </w:p>
          <w:p w:rsidR="0025047E" w:rsidRPr="00232ACF" w:rsidRDefault="0025047E" w:rsidP="00492F3E">
            <w:pPr>
              <w:spacing w:line="360" w:lineRule="auto"/>
              <w:jc w:val="both"/>
              <w:rPr>
                <w:b/>
                <w:bCs/>
              </w:rPr>
            </w:pPr>
          </w:p>
          <w:p w:rsidR="00D1186E" w:rsidRPr="00232ACF" w:rsidRDefault="00D1186E" w:rsidP="00492F3E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D1186E" w:rsidRPr="00232ACF" w:rsidRDefault="00D1186E" w:rsidP="00492F3E">
            <w:pPr>
              <w:spacing w:line="360" w:lineRule="auto"/>
              <w:jc w:val="both"/>
            </w:pPr>
          </w:p>
          <w:p w:rsidR="00D1186E" w:rsidRPr="00232ACF" w:rsidRDefault="00D1186E" w:rsidP="00492F3E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D1186E" w:rsidRPr="00232ACF" w:rsidRDefault="00D1186E" w:rsidP="0025047E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Pr</w:t>
            </w:r>
            <w:r w:rsidR="0025047E">
              <w:rPr>
                <w:b/>
                <w:bCs/>
              </w:rPr>
              <w:t xml:space="preserve">esidente da Câmara </w:t>
            </w:r>
            <w:r w:rsidRPr="00232ACF">
              <w:rPr>
                <w:b/>
                <w:bCs/>
              </w:rPr>
              <w:t>de Extensão</w:t>
            </w:r>
          </w:p>
        </w:tc>
      </w:tr>
    </w:tbl>
    <w:p w:rsidR="00D1186E" w:rsidRPr="00232ACF" w:rsidRDefault="00D1186E"/>
    <w:sectPr w:rsidR="00D1186E" w:rsidRPr="00232ACF" w:rsidSect="0082522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560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AB" w:rsidRDefault="001B59AB">
      <w:r>
        <w:separator/>
      </w:r>
    </w:p>
  </w:endnote>
  <w:endnote w:type="continuationSeparator" w:id="0">
    <w:p w:rsidR="001B59AB" w:rsidRDefault="001B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8B" w:rsidRDefault="00EA558B">
    <w:pPr>
      <w:pStyle w:val="Rodap"/>
      <w:jc w:val="right"/>
    </w:pPr>
    <w:r>
      <w:t xml:space="preserve">Página </w:t>
    </w:r>
    <w:r w:rsidR="009C0590">
      <w:rPr>
        <w:b/>
      </w:rPr>
      <w:fldChar w:fldCharType="begin"/>
    </w:r>
    <w:r>
      <w:rPr>
        <w:b/>
      </w:rPr>
      <w:instrText>PAGE</w:instrText>
    </w:r>
    <w:r w:rsidR="009C0590">
      <w:rPr>
        <w:b/>
      </w:rPr>
      <w:fldChar w:fldCharType="separate"/>
    </w:r>
    <w:r w:rsidR="00B90B3F">
      <w:rPr>
        <w:b/>
        <w:noProof/>
      </w:rPr>
      <w:t>5</w:t>
    </w:r>
    <w:r w:rsidR="009C0590">
      <w:rPr>
        <w:b/>
      </w:rPr>
      <w:fldChar w:fldCharType="end"/>
    </w:r>
    <w:r>
      <w:t xml:space="preserve"> de </w:t>
    </w:r>
    <w:r w:rsidR="009C0590">
      <w:rPr>
        <w:b/>
      </w:rPr>
      <w:fldChar w:fldCharType="begin"/>
    </w:r>
    <w:r>
      <w:rPr>
        <w:b/>
      </w:rPr>
      <w:instrText>NUMPAGES</w:instrText>
    </w:r>
    <w:r w:rsidR="009C0590">
      <w:rPr>
        <w:b/>
      </w:rPr>
      <w:fldChar w:fldCharType="separate"/>
    </w:r>
    <w:r w:rsidR="00B90B3F">
      <w:rPr>
        <w:b/>
        <w:noProof/>
      </w:rPr>
      <w:t>8</w:t>
    </w:r>
    <w:r w:rsidR="009C0590">
      <w:rPr>
        <w:b/>
      </w:rPr>
      <w:fldChar w:fldCharType="end"/>
    </w:r>
  </w:p>
  <w:p w:rsidR="00EA558B" w:rsidRDefault="00EA55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8B" w:rsidRDefault="00EA558B">
    <w:pPr>
      <w:pStyle w:val="Rodap"/>
      <w:jc w:val="right"/>
    </w:pPr>
    <w:r>
      <w:t xml:space="preserve">Página </w:t>
    </w:r>
    <w:r w:rsidR="009C0590">
      <w:rPr>
        <w:b/>
      </w:rPr>
      <w:fldChar w:fldCharType="begin"/>
    </w:r>
    <w:r>
      <w:rPr>
        <w:b/>
      </w:rPr>
      <w:instrText xml:space="preserve"> PAGE </w:instrText>
    </w:r>
    <w:r w:rsidR="009C0590">
      <w:rPr>
        <w:b/>
      </w:rPr>
      <w:fldChar w:fldCharType="separate"/>
    </w:r>
    <w:r w:rsidR="00B90B3F">
      <w:rPr>
        <w:b/>
        <w:noProof/>
      </w:rPr>
      <w:t>1</w:t>
    </w:r>
    <w:r w:rsidR="009C0590">
      <w:rPr>
        <w:b/>
      </w:rPr>
      <w:fldChar w:fldCharType="end"/>
    </w:r>
    <w:r>
      <w:t xml:space="preserve"> de </w:t>
    </w:r>
    <w:r w:rsidR="009C0590">
      <w:rPr>
        <w:b/>
      </w:rPr>
      <w:fldChar w:fldCharType="begin"/>
    </w:r>
    <w:r>
      <w:rPr>
        <w:b/>
      </w:rPr>
      <w:instrText xml:space="preserve"> NUMPAGES \*Arabic </w:instrText>
    </w:r>
    <w:r w:rsidR="009C0590">
      <w:rPr>
        <w:b/>
      </w:rPr>
      <w:fldChar w:fldCharType="separate"/>
    </w:r>
    <w:r w:rsidR="00B90B3F">
      <w:rPr>
        <w:b/>
        <w:noProof/>
      </w:rPr>
      <w:t>8</w:t>
    </w:r>
    <w:r w:rsidR="009C0590">
      <w:rPr>
        <w:b/>
      </w:rPr>
      <w:fldChar w:fldCharType="end"/>
    </w:r>
  </w:p>
  <w:p w:rsidR="00EA558B" w:rsidRDefault="00EA55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AB" w:rsidRDefault="001B59AB">
      <w:r>
        <w:separator/>
      </w:r>
    </w:p>
  </w:footnote>
  <w:footnote w:type="continuationSeparator" w:id="0">
    <w:p w:rsidR="001B59AB" w:rsidRDefault="001B5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8B" w:rsidRDefault="00EA558B" w:rsidP="00993946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2075180" cy="747395"/>
          <wp:effectExtent l="1905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58B" w:rsidRDefault="00EA558B">
    <w:pPr>
      <w:tabs>
        <w:tab w:val="left" w:pos="615"/>
        <w:tab w:val="center" w:pos="4252"/>
      </w:tabs>
      <w:autoSpaceDE w:val="0"/>
      <w:spacing w:before="240"/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:rsidR="00EA558B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:rsidR="00EA558B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INSTITUTO FEDERAL DE EDUCAÇÃO, CIÊNCIA E TECNOLOGIA </w:t>
    </w:r>
    <w:proofErr w:type="gramStart"/>
    <w:r>
      <w:rPr>
        <w:b/>
        <w:sz w:val="18"/>
        <w:szCs w:val="18"/>
      </w:rPr>
      <w:t>SUL-RIO-GRANDENSE</w:t>
    </w:r>
    <w:proofErr w:type="gramEnd"/>
  </w:p>
  <w:p w:rsidR="00EA558B" w:rsidRDefault="00EA558B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PRÓ-REITORIA DE EXTENSÃO</w:t>
    </w:r>
    <w:r w:rsidR="00146EDD">
      <w:rPr>
        <w:sz w:val="18"/>
        <w:szCs w:val="18"/>
      </w:rPr>
      <w:t xml:space="preserve"> E CULTURA</w:t>
    </w:r>
  </w:p>
  <w:p w:rsidR="00EA558B" w:rsidRDefault="00EA558B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8B" w:rsidRDefault="00EA558B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2075180" cy="747395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58B" w:rsidRPr="0011521D" w:rsidRDefault="00EA558B">
    <w:pPr>
      <w:tabs>
        <w:tab w:val="left" w:pos="615"/>
        <w:tab w:val="center" w:pos="4252"/>
      </w:tabs>
      <w:autoSpaceDE w:val="0"/>
      <w:spacing w:before="240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MINISTÉRIO DA EDUCAÇÃO</w:t>
    </w:r>
  </w:p>
  <w:p w:rsidR="00EA558B" w:rsidRPr="0011521D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SECRETARIA DE EDUCAÇÃO PROFISSIONAL E TECNOLÓGICA</w:t>
    </w:r>
  </w:p>
  <w:p w:rsidR="00EA558B" w:rsidRPr="0011521D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 xml:space="preserve">INSTITUTO FEDERAL DE EDUCAÇÃO, CIÊNCIA E TECNOLOGIA </w:t>
    </w:r>
    <w:proofErr w:type="gramStart"/>
    <w:r w:rsidRPr="0011521D">
      <w:rPr>
        <w:b/>
        <w:sz w:val="18"/>
        <w:szCs w:val="18"/>
      </w:rPr>
      <w:t>SUL-RIO-GRANDENSE</w:t>
    </w:r>
    <w:proofErr w:type="gramEnd"/>
  </w:p>
  <w:p w:rsidR="00EA558B" w:rsidRDefault="00EA558B" w:rsidP="003E0E53">
    <w:pPr>
      <w:pStyle w:val="Cabealho"/>
      <w:jc w:val="center"/>
    </w:pPr>
    <w:r w:rsidRPr="0011521D">
      <w:rPr>
        <w:b/>
        <w:sz w:val="18"/>
        <w:szCs w:val="18"/>
      </w:rPr>
      <w:t>PRÓ-REITORIA DE EXTENSÃO</w:t>
    </w:r>
    <w:r w:rsidR="008E1A9A">
      <w:rPr>
        <w:b/>
        <w:sz w:val="18"/>
        <w:szCs w:val="18"/>
      </w:rPr>
      <w:t xml:space="preserve"> 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6384226"/>
    <w:multiLevelType w:val="hybridMultilevel"/>
    <w:tmpl w:val="94DA032A"/>
    <w:lvl w:ilvl="0" w:tplc="D0E449AA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>
    <w:nsid w:val="07DF35D8"/>
    <w:multiLevelType w:val="hybridMultilevel"/>
    <w:tmpl w:val="0AD62EA2"/>
    <w:lvl w:ilvl="0" w:tplc="88A4746E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421560A5"/>
    <w:multiLevelType w:val="hybridMultilevel"/>
    <w:tmpl w:val="9F1090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84E1A"/>
    <w:multiLevelType w:val="hybridMultilevel"/>
    <w:tmpl w:val="4524F130"/>
    <w:lvl w:ilvl="0" w:tplc="8FAC2928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4E892A6D"/>
    <w:multiLevelType w:val="hybridMultilevel"/>
    <w:tmpl w:val="20861736"/>
    <w:lvl w:ilvl="0" w:tplc="7550D8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F2A3D"/>
    <w:multiLevelType w:val="hybridMultilevel"/>
    <w:tmpl w:val="5080981E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62D83E1F"/>
    <w:multiLevelType w:val="hybridMultilevel"/>
    <w:tmpl w:val="2136A050"/>
    <w:lvl w:ilvl="0" w:tplc="66DEC3CC">
      <w:start w:val="11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707E6723"/>
    <w:multiLevelType w:val="hybridMultilevel"/>
    <w:tmpl w:val="45BA60CA"/>
    <w:lvl w:ilvl="0" w:tplc="CD584CF8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0FF"/>
    <w:rsid w:val="000027CB"/>
    <w:rsid w:val="00004664"/>
    <w:rsid w:val="00020543"/>
    <w:rsid w:val="00034B13"/>
    <w:rsid w:val="00074FAF"/>
    <w:rsid w:val="000751D1"/>
    <w:rsid w:val="00092B63"/>
    <w:rsid w:val="00094EAF"/>
    <w:rsid w:val="00096409"/>
    <w:rsid w:val="000A4B0E"/>
    <w:rsid w:val="000A5DAB"/>
    <w:rsid w:val="000B0DFA"/>
    <w:rsid w:val="000B2FA1"/>
    <w:rsid w:val="000B406D"/>
    <w:rsid w:val="000B4A61"/>
    <w:rsid w:val="000C2D18"/>
    <w:rsid w:val="000D091B"/>
    <w:rsid w:val="000D2ED1"/>
    <w:rsid w:val="000F07AD"/>
    <w:rsid w:val="00107F39"/>
    <w:rsid w:val="0011020A"/>
    <w:rsid w:val="001113E4"/>
    <w:rsid w:val="0011521D"/>
    <w:rsid w:val="0012266F"/>
    <w:rsid w:val="001325C1"/>
    <w:rsid w:val="00133F0D"/>
    <w:rsid w:val="00146EDD"/>
    <w:rsid w:val="001627AC"/>
    <w:rsid w:val="00164159"/>
    <w:rsid w:val="00172B14"/>
    <w:rsid w:val="00174311"/>
    <w:rsid w:val="00175E4D"/>
    <w:rsid w:val="001813A5"/>
    <w:rsid w:val="00181FBA"/>
    <w:rsid w:val="00195724"/>
    <w:rsid w:val="001A02DB"/>
    <w:rsid w:val="001A4746"/>
    <w:rsid w:val="001A545B"/>
    <w:rsid w:val="001A5CB4"/>
    <w:rsid w:val="001A75FC"/>
    <w:rsid w:val="001B0D33"/>
    <w:rsid w:val="001B59AB"/>
    <w:rsid w:val="001C28D4"/>
    <w:rsid w:val="001E422F"/>
    <w:rsid w:val="001E6B2D"/>
    <w:rsid w:val="002039DB"/>
    <w:rsid w:val="0020433A"/>
    <w:rsid w:val="0021211C"/>
    <w:rsid w:val="00225387"/>
    <w:rsid w:val="0023042F"/>
    <w:rsid w:val="002326AB"/>
    <w:rsid w:val="00232ACF"/>
    <w:rsid w:val="0023337C"/>
    <w:rsid w:val="00233E55"/>
    <w:rsid w:val="002412C9"/>
    <w:rsid w:val="00247539"/>
    <w:rsid w:val="0025047E"/>
    <w:rsid w:val="00256FC0"/>
    <w:rsid w:val="00266DA2"/>
    <w:rsid w:val="002705C4"/>
    <w:rsid w:val="00270865"/>
    <w:rsid w:val="00281C5F"/>
    <w:rsid w:val="00286D2E"/>
    <w:rsid w:val="002A3752"/>
    <w:rsid w:val="002A3FC7"/>
    <w:rsid w:val="002B7317"/>
    <w:rsid w:val="002C7D07"/>
    <w:rsid w:val="002D2667"/>
    <w:rsid w:val="002E2A82"/>
    <w:rsid w:val="002E2B36"/>
    <w:rsid w:val="002F042B"/>
    <w:rsid w:val="002F1C9F"/>
    <w:rsid w:val="0030024B"/>
    <w:rsid w:val="003007C6"/>
    <w:rsid w:val="00305020"/>
    <w:rsid w:val="00312FF5"/>
    <w:rsid w:val="003275EE"/>
    <w:rsid w:val="00333C56"/>
    <w:rsid w:val="003343E5"/>
    <w:rsid w:val="00335B07"/>
    <w:rsid w:val="00336E8F"/>
    <w:rsid w:val="00337677"/>
    <w:rsid w:val="00347BD4"/>
    <w:rsid w:val="00351CAC"/>
    <w:rsid w:val="003564A3"/>
    <w:rsid w:val="00371F4C"/>
    <w:rsid w:val="003728B3"/>
    <w:rsid w:val="00375375"/>
    <w:rsid w:val="00381DAE"/>
    <w:rsid w:val="00381E9C"/>
    <w:rsid w:val="00383FD8"/>
    <w:rsid w:val="00385062"/>
    <w:rsid w:val="003856BB"/>
    <w:rsid w:val="00396CCA"/>
    <w:rsid w:val="003B6CE9"/>
    <w:rsid w:val="003C3036"/>
    <w:rsid w:val="003D5BF2"/>
    <w:rsid w:val="003E0E53"/>
    <w:rsid w:val="003F513B"/>
    <w:rsid w:val="004106E2"/>
    <w:rsid w:val="00414063"/>
    <w:rsid w:val="00417345"/>
    <w:rsid w:val="00417D2D"/>
    <w:rsid w:val="0042762A"/>
    <w:rsid w:val="004314CF"/>
    <w:rsid w:val="00434982"/>
    <w:rsid w:val="004357ED"/>
    <w:rsid w:val="00456499"/>
    <w:rsid w:val="00460066"/>
    <w:rsid w:val="0046051F"/>
    <w:rsid w:val="00460A0C"/>
    <w:rsid w:val="004661CC"/>
    <w:rsid w:val="004730FF"/>
    <w:rsid w:val="00474234"/>
    <w:rsid w:val="00475012"/>
    <w:rsid w:val="0047630E"/>
    <w:rsid w:val="00476883"/>
    <w:rsid w:val="00477B77"/>
    <w:rsid w:val="00482C8A"/>
    <w:rsid w:val="004869C1"/>
    <w:rsid w:val="00487232"/>
    <w:rsid w:val="00492B5D"/>
    <w:rsid w:val="004963E7"/>
    <w:rsid w:val="004A6FA2"/>
    <w:rsid w:val="004B0486"/>
    <w:rsid w:val="004C0977"/>
    <w:rsid w:val="004C1896"/>
    <w:rsid w:val="004C1BF7"/>
    <w:rsid w:val="004C3D33"/>
    <w:rsid w:val="004D066E"/>
    <w:rsid w:val="004E6E15"/>
    <w:rsid w:val="004F07F9"/>
    <w:rsid w:val="004F12E6"/>
    <w:rsid w:val="00501A5E"/>
    <w:rsid w:val="00503D9F"/>
    <w:rsid w:val="00504B25"/>
    <w:rsid w:val="00510F69"/>
    <w:rsid w:val="00516EFF"/>
    <w:rsid w:val="0052069C"/>
    <w:rsid w:val="00524095"/>
    <w:rsid w:val="00532188"/>
    <w:rsid w:val="00534647"/>
    <w:rsid w:val="0054027F"/>
    <w:rsid w:val="00546253"/>
    <w:rsid w:val="005520FD"/>
    <w:rsid w:val="00556BCC"/>
    <w:rsid w:val="00560C88"/>
    <w:rsid w:val="005737EA"/>
    <w:rsid w:val="005829D6"/>
    <w:rsid w:val="00582C0E"/>
    <w:rsid w:val="005904DA"/>
    <w:rsid w:val="005932EB"/>
    <w:rsid w:val="005A6A4B"/>
    <w:rsid w:val="005C0200"/>
    <w:rsid w:val="005C2870"/>
    <w:rsid w:val="005D2506"/>
    <w:rsid w:val="005D5377"/>
    <w:rsid w:val="005E1133"/>
    <w:rsid w:val="005E6EEC"/>
    <w:rsid w:val="005F78BE"/>
    <w:rsid w:val="005F7EB9"/>
    <w:rsid w:val="00600CD6"/>
    <w:rsid w:val="0060218B"/>
    <w:rsid w:val="00602F4F"/>
    <w:rsid w:val="00605C78"/>
    <w:rsid w:val="0062147A"/>
    <w:rsid w:val="00622F68"/>
    <w:rsid w:val="00633A95"/>
    <w:rsid w:val="00643EF1"/>
    <w:rsid w:val="00646FD8"/>
    <w:rsid w:val="00657ACB"/>
    <w:rsid w:val="00657DB2"/>
    <w:rsid w:val="00667556"/>
    <w:rsid w:val="00680497"/>
    <w:rsid w:val="006A46A4"/>
    <w:rsid w:val="006B41FF"/>
    <w:rsid w:val="006C252F"/>
    <w:rsid w:val="006D66FC"/>
    <w:rsid w:val="006E01AF"/>
    <w:rsid w:val="006E71CF"/>
    <w:rsid w:val="006F10B7"/>
    <w:rsid w:val="006F2067"/>
    <w:rsid w:val="006F4789"/>
    <w:rsid w:val="006F70A1"/>
    <w:rsid w:val="007123FA"/>
    <w:rsid w:val="00715521"/>
    <w:rsid w:val="0072728E"/>
    <w:rsid w:val="007446A5"/>
    <w:rsid w:val="00745459"/>
    <w:rsid w:val="007469D8"/>
    <w:rsid w:val="007501A7"/>
    <w:rsid w:val="00753659"/>
    <w:rsid w:val="00755BA4"/>
    <w:rsid w:val="00775A0B"/>
    <w:rsid w:val="00791373"/>
    <w:rsid w:val="00796CA1"/>
    <w:rsid w:val="007A277F"/>
    <w:rsid w:val="007A4B9C"/>
    <w:rsid w:val="007C3B81"/>
    <w:rsid w:val="007D42DE"/>
    <w:rsid w:val="007D7BB1"/>
    <w:rsid w:val="007E1BE9"/>
    <w:rsid w:val="007E6A7C"/>
    <w:rsid w:val="007F0A54"/>
    <w:rsid w:val="007F17EF"/>
    <w:rsid w:val="008064C7"/>
    <w:rsid w:val="00813C9E"/>
    <w:rsid w:val="00821A63"/>
    <w:rsid w:val="00825225"/>
    <w:rsid w:val="0083097F"/>
    <w:rsid w:val="008413F4"/>
    <w:rsid w:val="00843D0C"/>
    <w:rsid w:val="00844DB9"/>
    <w:rsid w:val="00853E1C"/>
    <w:rsid w:val="00860DB3"/>
    <w:rsid w:val="0086258C"/>
    <w:rsid w:val="00866802"/>
    <w:rsid w:val="00875AD6"/>
    <w:rsid w:val="008819C8"/>
    <w:rsid w:val="00882496"/>
    <w:rsid w:val="0088263F"/>
    <w:rsid w:val="008A4BAD"/>
    <w:rsid w:val="008B1FC5"/>
    <w:rsid w:val="008E1A9A"/>
    <w:rsid w:val="008E5F8C"/>
    <w:rsid w:val="008E6A57"/>
    <w:rsid w:val="008F05F7"/>
    <w:rsid w:val="00900FC6"/>
    <w:rsid w:val="009047A4"/>
    <w:rsid w:val="00910A8E"/>
    <w:rsid w:val="00916BD2"/>
    <w:rsid w:val="00924A8C"/>
    <w:rsid w:val="00926E24"/>
    <w:rsid w:val="00931FEB"/>
    <w:rsid w:val="00934E37"/>
    <w:rsid w:val="0093545C"/>
    <w:rsid w:val="00942A90"/>
    <w:rsid w:val="009557BD"/>
    <w:rsid w:val="00956E24"/>
    <w:rsid w:val="009674BF"/>
    <w:rsid w:val="00977E1B"/>
    <w:rsid w:val="00993946"/>
    <w:rsid w:val="00995C3A"/>
    <w:rsid w:val="009B39DC"/>
    <w:rsid w:val="009C0590"/>
    <w:rsid w:val="009C310C"/>
    <w:rsid w:val="009C3833"/>
    <w:rsid w:val="009D2671"/>
    <w:rsid w:val="009D45DA"/>
    <w:rsid w:val="009D7D6D"/>
    <w:rsid w:val="009E2C27"/>
    <w:rsid w:val="009E4323"/>
    <w:rsid w:val="009E45A5"/>
    <w:rsid w:val="009F007E"/>
    <w:rsid w:val="00A06E0D"/>
    <w:rsid w:val="00A1520B"/>
    <w:rsid w:val="00A152D4"/>
    <w:rsid w:val="00A2014C"/>
    <w:rsid w:val="00A22729"/>
    <w:rsid w:val="00A31309"/>
    <w:rsid w:val="00A42863"/>
    <w:rsid w:val="00A51C04"/>
    <w:rsid w:val="00A67295"/>
    <w:rsid w:val="00A72C9C"/>
    <w:rsid w:val="00A72DEB"/>
    <w:rsid w:val="00A75BAB"/>
    <w:rsid w:val="00A77AF4"/>
    <w:rsid w:val="00A87A18"/>
    <w:rsid w:val="00A87D29"/>
    <w:rsid w:val="00A92EC0"/>
    <w:rsid w:val="00A94A8C"/>
    <w:rsid w:val="00AC2D3D"/>
    <w:rsid w:val="00AC4CCF"/>
    <w:rsid w:val="00AC5603"/>
    <w:rsid w:val="00AD0977"/>
    <w:rsid w:val="00AD14DF"/>
    <w:rsid w:val="00AE48A1"/>
    <w:rsid w:val="00AF1DB6"/>
    <w:rsid w:val="00B03D29"/>
    <w:rsid w:val="00B134CA"/>
    <w:rsid w:val="00B16296"/>
    <w:rsid w:val="00B2233E"/>
    <w:rsid w:val="00B24BDC"/>
    <w:rsid w:val="00B25AF7"/>
    <w:rsid w:val="00B27422"/>
    <w:rsid w:val="00B32C0F"/>
    <w:rsid w:val="00B40EFE"/>
    <w:rsid w:val="00B41AAD"/>
    <w:rsid w:val="00B43414"/>
    <w:rsid w:val="00B44D00"/>
    <w:rsid w:val="00B53154"/>
    <w:rsid w:val="00B60820"/>
    <w:rsid w:val="00B63D74"/>
    <w:rsid w:val="00B7002F"/>
    <w:rsid w:val="00B76616"/>
    <w:rsid w:val="00B76DBC"/>
    <w:rsid w:val="00B82365"/>
    <w:rsid w:val="00B90B3F"/>
    <w:rsid w:val="00B93636"/>
    <w:rsid w:val="00B95833"/>
    <w:rsid w:val="00BC27F5"/>
    <w:rsid w:val="00BE3337"/>
    <w:rsid w:val="00BE7E6B"/>
    <w:rsid w:val="00BF0CC5"/>
    <w:rsid w:val="00BF2479"/>
    <w:rsid w:val="00BF3D8D"/>
    <w:rsid w:val="00C014B2"/>
    <w:rsid w:val="00C04658"/>
    <w:rsid w:val="00C06B58"/>
    <w:rsid w:val="00C138F8"/>
    <w:rsid w:val="00C15CC4"/>
    <w:rsid w:val="00C215DE"/>
    <w:rsid w:val="00C344D4"/>
    <w:rsid w:val="00C36D46"/>
    <w:rsid w:val="00C427B3"/>
    <w:rsid w:val="00C45AB9"/>
    <w:rsid w:val="00C45D00"/>
    <w:rsid w:val="00C531C1"/>
    <w:rsid w:val="00C54775"/>
    <w:rsid w:val="00C61EAE"/>
    <w:rsid w:val="00C62409"/>
    <w:rsid w:val="00C672DC"/>
    <w:rsid w:val="00C67D22"/>
    <w:rsid w:val="00C7786D"/>
    <w:rsid w:val="00C82376"/>
    <w:rsid w:val="00C86003"/>
    <w:rsid w:val="00C8628C"/>
    <w:rsid w:val="00CA19B4"/>
    <w:rsid w:val="00CA22E1"/>
    <w:rsid w:val="00CA6FBF"/>
    <w:rsid w:val="00CB445D"/>
    <w:rsid w:val="00CB5FA9"/>
    <w:rsid w:val="00CC21C3"/>
    <w:rsid w:val="00CC68E3"/>
    <w:rsid w:val="00CE149A"/>
    <w:rsid w:val="00CE3D02"/>
    <w:rsid w:val="00CE4200"/>
    <w:rsid w:val="00CF54F1"/>
    <w:rsid w:val="00D02F29"/>
    <w:rsid w:val="00D05655"/>
    <w:rsid w:val="00D059E8"/>
    <w:rsid w:val="00D1186E"/>
    <w:rsid w:val="00D11AE1"/>
    <w:rsid w:val="00D20738"/>
    <w:rsid w:val="00D27F56"/>
    <w:rsid w:val="00D353BE"/>
    <w:rsid w:val="00D35CE9"/>
    <w:rsid w:val="00D411E9"/>
    <w:rsid w:val="00D43026"/>
    <w:rsid w:val="00D46F71"/>
    <w:rsid w:val="00D63FE7"/>
    <w:rsid w:val="00D73910"/>
    <w:rsid w:val="00D832A8"/>
    <w:rsid w:val="00D84728"/>
    <w:rsid w:val="00D8587C"/>
    <w:rsid w:val="00DA0A27"/>
    <w:rsid w:val="00DA4515"/>
    <w:rsid w:val="00DB0D63"/>
    <w:rsid w:val="00DB1AFB"/>
    <w:rsid w:val="00DC1D76"/>
    <w:rsid w:val="00DC38F4"/>
    <w:rsid w:val="00DC4036"/>
    <w:rsid w:val="00DD0656"/>
    <w:rsid w:val="00DD6A92"/>
    <w:rsid w:val="00DE5824"/>
    <w:rsid w:val="00DF37C0"/>
    <w:rsid w:val="00DF445F"/>
    <w:rsid w:val="00DF7841"/>
    <w:rsid w:val="00E07EF1"/>
    <w:rsid w:val="00E175F6"/>
    <w:rsid w:val="00E27A9B"/>
    <w:rsid w:val="00E31FF8"/>
    <w:rsid w:val="00E338A2"/>
    <w:rsid w:val="00E344AA"/>
    <w:rsid w:val="00E3573D"/>
    <w:rsid w:val="00E3781D"/>
    <w:rsid w:val="00E37F9C"/>
    <w:rsid w:val="00E67C4D"/>
    <w:rsid w:val="00E870E8"/>
    <w:rsid w:val="00E965FA"/>
    <w:rsid w:val="00EA0858"/>
    <w:rsid w:val="00EA558B"/>
    <w:rsid w:val="00EB4722"/>
    <w:rsid w:val="00EB72C9"/>
    <w:rsid w:val="00ED4A58"/>
    <w:rsid w:val="00EE0B7A"/>
    <w:rsid w:val="00EE1144"/>
    <w:rsid w:val="00EE58F3"/>
    <w:rsid w:val="00EF2C97"/>
    <w:rsid w:val="00EF2CEF"/>
    <w:rsid w:val="00F0141E"/>
    <w:rsid w:val="00F05751"/>
    <w:rsid w:val="00F16DD1"/>
    <w:rsid w:val="00F20157"/>
    <w:rsid w:val="00F214AA"/>
    <w:rsid w:val="00F23AD8"/>
    <w:rsid w:val="00F27CD7"/>
    <w:rsid w:val="00F447E2"/>
    <w:rsid w:val="00F62836"/>
    <w:rsid w:val="00F63F46"/>
    <w:rsid w:val="00F6474D"/>
    <w:rsid w:val="00F740A1"/>
    <w:rsid w:val="00F86A0A"/>
    <w:rsid w:val="00F912CB"/>
    <w:rsid w:val="00F95707"/>
    <w:rsid w:val="00FA5551"/>
    <w:rsid w:val="00FD0CCE"/>
    <w:rsid w:val="00FD208B"/>
    <w:rsid w:val="00FD4D56"/>
    <w:rsid w:val="00FD7703"/>
    <w:rsid w:val="00FE4CD6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B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F513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F513B"/>
    <w:pPr>
      <w:keepNext/>
      <w:numPr>
        <w:ilvl w:val="1"/>
        <w:numId w:val="1"/>
      </w:numPr>
      <w:jc w:val="both"/>
      <w:outlineLvl w:val="1"/>
    </w:pPr>
    <w:rPr>
      <w:rFonts w:ascii="Abadi MT Condensed Light" w:hAnsi="Abadi MT Condensed Light"/>
      <w:sz w:val="28"/>
    </w:rPr>
  </w:style>
  <w:style w:type="paragraph" w:styleId="Ttulo3">
    <w:name w:val="heading 3"/>
    <w:basedOn w:val="Normal"/>
    <w:next w:val="Normal"/>
    <w:qFormat/>
    <w:rsid w:val="003F513B"/>
    <w:pPr>
      <w:keepNext/>
      <w:numPr>
        <w:ilvl w:val="2"/>
        <w:numId w:val="1"/>
      </w:numPr>
      <w:jc w:val="center"/>
      <w:outlineLvl w:val="2"/>
    </w:pPr>
    <w:rPr>
      <w:rFonts w:ascii="Abadi MT Condensed Light" w:hAnsi="Abadi MT Condensed Light"/>
      <w:sz w:val="28"/>
    </w:rPr>
  </w:style>
  <w:style w:type="paragraph" w:styleId="Ttulo4">
    <w:name w:val="heading 4"/>
    <w:basedOn w:val="Normal"/>
    <w:next w:val="Normal"/>
    <w:qFormat/>
    <w:rsid w:val="003F513B"/>
    <w:pPr>
      <w:keepNext/>
      <w:numPr>
        <w:ilvl w:val="3"/>
        <w:numId w:val="1"/>
      </w:numPr>
      <w:ind w:left="113" w:right="113" w:firstLine="0"/>
      <w:jc w:val="center"/>
      <w:outlineLvl w:val="3"/>
    </w:pPr>
    <w:rPr>
      <w:rFonts w:ascii="Abadi MT Condensed Light" w:hAnsi="Abadi MT Condensed Ligh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F513B"/>
    <w:rPr>
      <w:rFonts w:ascii="Symbol" w:eastAsia="Times New Roman" w:hAnsi="Symbol" w:cs="Arial"/>
    </w:rPr>
  </w:style>
  <w:style w:type="character" w:customStyle="1" w:styleId="WW8Num3z0">
    <w:name w:val="WW8Num3z0"/>
    <w:rsid w:val="003F513B"/>
    <w:rPr>
      <w:rFonts w:ascii="Symbol" w:hAnsi="Symbol" w:cs="OpenSymbol"/>
    </w:rPr>
  </w:style>
  <w:style w:type="character" w:customStyle="1" w:styleId="Absatz-Standardschriftart">
    <w:name w:val="Absatz-Standardschriftart"/>
    <w:rsid w:val="003F513B"/>
  </w:style>
  <w:style w:type="character" w:customStyle="1" w:styleId="WW-Absatz-Standardschriftart">
    <w:name w:val="WW-Absatz-Standardschriftart"/>
    <w:rsid w:val="003F513B"/>
  </w:style>
  <w:style w:type="character" w:customStyle="1" w:styleId="WW8Num1z0">
    <w:name w:val="WW8Num1z0"/>
    <w:rsid w:val="003F513B"/>
    <w:rPr>
      <w:rFonts w:ascii="Wingdings 2" w:eastAsia="Times New Roman" w:hAnsi="Wingdings 2" w:cs="Times New Roman"/>
      <w:sz w:val="36"/>
    </w:rPr>
  </w:style>
  <w:style w:type="character" w:customStyle="1" w:styleId="WW8Num2z1">
    <w:name w:val="WW8Num2z1"/>
    <w:rsid w:val="003F513B"/>
    <w:rPr>
      <w:rFonts w:ascii="Courier New" w:hAnsi="Courier New" w:cs="Courier New"/>
    </w:rPr>
  </w:style>
  <w:style w:type="character" w:customStyle="1" w:styleId="WW8Num2z2">
    <w:name w:val="WW8Num2z2"/>
    <w:rsid w:val="003F513B"/>
    <w:rPr>
      <w:rFonts w:ascii="Wingdings" w:hAnsi="Wingdings"/>
    </w:rPr>
  </w:style>
  <w:style w:type="character" w:customStyle="1" w:styleId="WW8Num2z3">
    <w:name w:val="WW8Num2z3"/>
    <w:rsid w:val="003F513B"/>
    <w:rPr>
      <w:rFonts w:ascii="Symbol" w:hAnsi="Symbol"/>
    </w:rPr>
  </w:style>
  <w:style w:type="character" w:customStyle="1" w:styleId="Fontepargpadro1">
    <w:name w:val="Fonte parág. padrão1"/>
    <w:rsid w:val="003F513B"/>
  </w:style>
  <w:style w:type="character" w:styleId="Hyperlink">
    <w:name w:val="Hyperlink"/>
    <w:basedOn w:val="Fontepargpadro1"/>
    <w:rsid w:val="003F513B"/>
    <w:rPr>
      <w:color w:val="0000FF"/>
      <w:u w:val="single"/>
    </w:rPr>
  </w:style>
  <w:style w:type="character" w:styleId="Nmerodepgina">
    <w:name w:val="page number"/>
    <w:basedOn w:val="Fontepargpadro1"/>
    <w:rsid w:val="003F513B"/>
  </w:style>
  <w:style w:type="character" w:customStyle="1" w:styleId="RodapChar">
    <w:name w:val="Rodapé Char"/>
    <w:basedOn w:val="Fontepargpadro1"/>
    <w:uiPriority w:val="99"/>
    <w:rsid w:val="003F513B"/>
    <w:rPr>
      <w:sz w:val="24"/>
      <w:szCs w:val="24"/>
    </w:rPr>
  </w:style>
  <w:style w:type="character" w:customStyle="1" w:styleId="Marcas">
    <w:name w:val="Marcas"/>
    <w:rsid w:val="003F513B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3F513B"/>
  </w:style>
  <w:style w:type="paragraph" w:customStyle="1" w:styleId="Ttulo10">
    <w:name w:val="Título1"/>
    <w:basedOn w:val="Normal"/>
    <w:next w:val="Corpodetexto"/>
    <w:rsid w:val="003F513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3F513B"/>
    <w:pPr>
      <w:spacing w:after="120"/>
    </w:pPr>
  </w:style>
  <w:style w:type="paragraph" w:styleId="Lista">
    <w:name w:val="List"/>
    <w:basedOn w:val="Corpodetexto"/>
    <w:rsid w:val="003F513B"/>
    <w:rPr>
      <w:rFonts w:cs="Mangal"/>
    </w:rPr>
  </w:style>
  <w:style w:type="paragraph" w:customStyle="1" w:styleId="Legenda1">
    <w:name w:val="Legenda1"/>
    <w:basedOn w:val="Normal"/>
    <w:rsid w:val="003F513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F513B"/>
    <w:pPr>
      <w:suppressLineNumbers/>
    </w:pPr>
    <w:rPr>
      <w:rFonts w:cs="Mangal"/>
    </w:rPr>
  </w:style>
  <w:style w:type="paragraph" w:styleId="Ttulo">
    <w:name w:val="Title"/>
    <w:basedOn w:val="Normal"/>
    <w:next w:val="Subttulo"/>
    <w:qFormat/>
    <w:rsid w:val="003F513B"/>
    <w:pPr>
      <w:jc w:val="center"/>
    </w:pPr>
    <w:rPr>
      <w:b/>
      <w:bCs/>
      <w:sz w:val="32"/>
    </w:rPr>
  </w:style>
  <w:style w:type="paragraph" w:styleId="Subttulo">
    <w:name w:val="Subtitle"/>
    <w:basedOn w:val="Ttulo10"/>
    <w:next w:val="Corpodetexto"/>
    <w:qFormat/>
    <w:rsid w:val="003F513B"/>
    <w:pPr>
      <w:jc w:val="center"/>
    </w:pPr>
    <w:rPr>
      <w:i/>
      <w:iCs/>
    </w:rPr>
  </w:style>
  <w:style w:type="paragraph" w:styleId="Recuodecorpodetexto">
    <w:name w:val="Body Text Indent"/>
    <w:basedOn w:val="Normal"/>
    <w:rsid w:val="003F513B"/>
    <w:pPr>
      <w:ind w:left="5040"/>
    </w:pPr>
  </w:style>
  <w:style w:type="paragraph" w:customStyle="1" w:styleId="Recuodecorpodetexto21">
    <w:name w:val="Recuo de corpo de texto 21"/>
    <w:basedOn w:val="Normal"/>
    <w:rsid w:val="003F513B"/>
    <w:pPr>
      <w:ind w:left="-540"/>
    </w:pPr>
  </w:style>
  <w:style w:type="paragraph" w:styleId="Cabealho">
    <w:name w:val="header"/>
    <w:basedOn w:val="Normal"/>
    <w:rsid w:val="003F51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3F513B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3F513B"/>
    <w:pPr>
      <w:spacing w:before="280" w:after="119"/>
    </w:pPr>
    <w:rPr>
      <w:rFonts w:ascii="Arial Unicode MS" w:eastAsia="Arial Unicode MS" w:hAnsi="Arial Unicode MS"/>
    </w:rPr>
  </w:style>
  <w:style w:type="paragraph" w:customStyle="1" w:styleId="Contedodetabela">
    <w:name w:val="Conteúdo de tabela"/>
    <w:basedOn w:val="Normal"/>
    <w:rsid w:val="003F513B"/>
    <w:pPr>
      <w:suppressLineNumbers/>
    </w:pPr>
  </w:style>
  <w:style w:type="paragraph" w:customStyle="1" w:styleId="Ttulodetabela">
    <w:name w:val="Título de tabela"/>
    <w:basedOn w:val="Contedodetabela"/>
    <w:rsid w:val="003F513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F513B"/>
  </w:style>
  <w:style w:type="paragraph" w:styleId="Textodebalo">
    <w:name w:val="Balloon Text"/>
    <w:basedOn w:val="Normal"/>
    <w:link w:val="TextodebaloChar"/>
    <w:uiPriority w:val="99"/>
    <w:semiHidden/>
    <w:unhideWhenUsed/>
    <w:rsid w:val="00560C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C8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469D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E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5315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53154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531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31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31C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31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31C1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B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F513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F513B"/>
    <w:pPr>
      <w:keepNext/>
      <w:numPr>
        <w:ilvl w:val="1"/>
        <w:numId w:val="1"/>
      </w:numPr>
      <w:jc w:val="both"/>
      <w:outlineLvl w:val="1"/>
    </w:pPr>
    <w:rPr>
      <w:rFonts w:ascii="Abadi MT Condensed Light" w:hAnsi="Abadi MT Condensed Light"/>
      <w:sz w:val="28"/>
    </w:rPr>
  </w:style>
  <w:style w:type="paragraph" w:styleId="Ttulo3">
    <w:name w:val="heading 3"/>
    <w:basedOn w:val="Normal"/>
    <w:next w:val="Normal"/>
    <w:qFormat/>
    <w:rsid w:val="003F513B"/>
    <w:pPr>
      <w:keepNext/>
      <w:numPr>
        <w:ilvl w:val="2"/>
        <w:numId w:val="1"/>
      </w:numPr>
      <w:jc w:val="center"/>
      <w:outlineLvl w:val="2"/>
    </w:pPr>
    <w:rPr>
      <w:rFonts w:ascii="Abadi MT Condensed Light" w:hAnsi="Abadi MT Condensed Light"/>
      <w:sz w:val="28"/>
    </w:rPr>
  </w:style>
  <w:style w:type="paragraph" w:styleId="Ttulo4">
    <w:name w:val="heading 4"/>
    <w:basedOn w:val="Normal"/>
    <w:next w:val="Normal"/>
    <w:qFormat/>
    <w:rsid w:val="003F513B"/>
    <w:pPr>
      <w:keepNext/>
      <w:numPr>
        <w:ilvl w:val="3"/>
        <w:numId w:val="1"/>
      </w:numPr>
      <w:ind w:left="113" w:right="113" w:firstLine="0"/>
      <w:jc w:val="center"/>
      <w:outlineLvl w:val="3"/>
    </w:pPr>
    <w:rPr>
      <w:rFonts w:ascii="Abadi MT Condensed Light" w:hAnsi="Abadi MT Condensed Ligh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F513B"/>
    <w:rPr>
      <w:rFonts w:ascii="Symbol" w:eastAsia="Times New Roman" w:hAnsi="Symbol" w:cs="Arial"/>
    </w:rPr>
  </w:style>
  <w:style w:type="character" w:customStyle="1" w:styleId="WW8Num3z0">
    <w:name w:val="WW8Num3z0"/>
    <w:rsid w:val="003F513B"/>
    <w:rPr>
      <w:rFonts w:ascii="Symbol" w:hAnsi="Symbol" w:cs="OpenSymbol"/>
    </w:rPr>
  </w:style>
  <w:style w:type="character" w:customStyle="1" w:styleId="Absatz-Standardschriftart">
    <w:name w:val="Absatz-Standardschriftart"/>
    <w:rsid w:val="003F513B"/>
  </w:style>
  <w:style w:type="character" w:customStyle="1" w:styleId="WW-Absatz-Standardschriftart">
    <w:name w:val="WW-Absatz-Standardschriftart"/>
    <w:rsid w:val="003F513B"/>
  </w:style>
  <w:style w:type="character" w:customStyle="1" w:styleId="WW8Num1z0">
    <w:name w:val="WW8Num1z0"/>
    <w:rsid w:val="003F513B"/>
    <w:rPr>
      <w:rFonts w:ascii="Wingdings 2" w:eastAsia="Times New Roman" w:hAnsi="Wingdings 2" w:cs="Times New Roman"/>
      <w:sz w:val="36"/>
    </w:rPr>
  </w:style>
  <w:style w:type="character" w:customStyle="1" w:styleId="WW8Num2z1">
    <w:name w:val="WW8Num2z1"/>
    <w:rsid w:val="003F513B"/>
    <w:rPr>
      <w:rFonts w:ascii="Courier New" w:hAnsi="Courier New" w:cs="Courier New"/>
    </w:rPr>
  </w:style>
  <w:style w:type="character" w:customStyle="1" w:styleId="WW8Num2z2">
    <w:name w:val="WW8Num2z2"/>
    <w:rsid w:val="003F513B"/>
    <w:rPr>
      <w:rFonts w:ascii="Wingdings" w:hAnsi="Wingdings"/>
    </w:rPr>
  </w:style>
  <w:style w:type="character" w:customStyle="1" w:styleId="WW8Num2z3">
    <w:name w:val="WW8Num2z3"/>
    <w:rsid w:val="003F513B"/>
    <w:rPr>
      <w:rFonts w:ascii="Symbol" w:hAnsi="Symbol"/>
    </w:rPr>
  </w:style>
  <w:style w:type="character" w:customStyle="1" w:styleId="Fontepargpadro1">
    <w:name w:val="Fonte parág. padrão1"/>
    <w:rsid w:val="003F513B"/>
  </w:style>
  <w:style w:type="character" w:styleId="Hyperlink">
    <w:name w:val="Hyperlink"/>
    <w:basedOn w:val="Fontepargpadro1"/>
    <w:rsid w:val="003F513B"/>
    <w:rPr>
      <w:color w:val="0000FF"/>
      <w:u w:val="single"/>
    </w:rPr>
  </w:style>
  <w:style w:type="character" w:styleId="Nmerodepgina">
    <w:name w:val="page number"/>
    <w:basedOn w:val="Fontepargpadro1"/>
    <w:rsid w:val="003F513B"/>
  </w:style>
  <w:style w:type="character" w:customStyle="1" w:styleId="RodapChar">
    <w:name w:val="Rodapé Char"/>
    <w:basedOn w:val="Fontepargpadro1"/>
    <w:uiPriority w:val="99"/>
    <w:rsid w:val="003F513B"/>
    <w:rPr>
      <w:sz w:val="24"/>
      <w:szCs w:val="24"/>
    </w:rPr>
  </w:style>
  <w:style w:type="character" w:customStyle="1" w:styleId="Marcas">
    <w:name w:val="Marcas"/>
    <w:rsid w:val="003F513B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3F513B"/>
  </w:style>
  <w:style w:type="paragraph" w:customStyle="1" w:styleId="Ttulo10">
    <w:name w:val="Título1"/>
    <w:basedOn w:val="Normal"/>
    <w:next w:val="Corpodetexto"/>
    <w:rsid w:val="003F513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3F513B"/>
    <w:pPr>
      <w:spacing w:after="120"/>
    </w:pPr>
  </w:style>
  <w:style w:type="paragraph" w:styleId="Lista">
    <w:name w:val="List"/>
    <w:basedOn w:val="Corpodetexto"/>
    <w:rsid w:val="003F513B"/>
    <w:rPr>
      <w:rFonts w:cs="Mangal"/>
    </w:rPr>
  </w:style>
  <w:style w:type="paragraph" w:customStyle="1" w:styleId="Legenda1">
    <w:name w:val="Legenda1"/>
    <w:basedOn w:val="Normal"/>
    <w:rsid w:val="003F513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F513B"/>
    <w:pPr>
      <w:suppressLineNumbers/>
    </w:pPr>
    <w:rPr>
      <w:rFonts w:cs="Mangal"/>
    </w:rPr>
  </w:style>
  <w:style w:type="paragraph" w:styleId="Ttulo">
    <w:name w:val="Title"/>
    <w:basedOn w:val="Normal"/>
    <w:next w:val="Subttulo"/>
    <w:qFormat/>
    <w:rsid w:val="003F513B"/>
    <w:pPr>
      <w:jc w:val="center"/>
    </w:pPr>
    <w:rPr>
      <w:b/>
      <w:bCs/>
      <w:sz w:val="32"/>
    </w:rPr>
  </w:style>
  <w:style w:type="paragraph" w:styleId="Subttulo">
    <w:name w:val="Subtitle"/>
    <w:basedOn w:val="Ttulo10"/>
    <w:next w:val="Corpodetexto"/>
    <w:qFormat/>
    <w:rsid w:val="003F513B"/>
    <w:pPr>
      <w:jc w:val="center"/>
    </w:pPr>
    <w:rPr>
      <w:i/>
      <w:iCs/>
    </w:rPr>
  </w:style>
  <w:style w:type="paragraph" w:styleId="Recuodecorpodetexto">
    <w:name w:val="Body Text Indent"/>
    <w:basedOn w:val="Normal"/>
    <w:rsid w:val="003F513B"/>
    <w:pPr>
      <w:ind w:left="5040"/>
    </w:pPr>
  </w:style>
  <w:style w:type="paragraph" w:customStyle="1" w:styleId="Recuodecorpodetexto21">
    <w:name w:val="Recuo de corpo de texto 21"/>
    <w:basedOn w:val="Normal"/>
    <w:rsid w:val="003F513B"/>
    <w:pPr>
      <w:ind w:left="-540"/>
    </w:pPr>
  </w:style>
  <w:style w:type="paragraph" w:styleId="Cabealho">
    <w:name w:val="header"/>
    <w:basedOn w:val="Normal"/>
    <w:rsid w:val="003F51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3F513B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3F513B"/>
    <w:pPr>
      <w:spacing w:before="280" w:after="119"/>
    </w:pPr>
    <w:rPr>
      <w:rFonts w:ascii="Arial Unicode MS" w:eastAsia="Arial Unicode MS" w:hAnsi="Arial Unicode MS"/>
    </w:rPr>
  </w:style>
  <w:style w:type="paragraph" w:customStyle="1" w:styleId="Contedodetabela">
    <w:name w:val="Conteúdo de tabela"/>
    <w:basedOn w:val="Normal"/>
    <w:rsid w:val="003F513B"/>
    <w:pPr>
      <w:suppressLineNumbers/>
    </w:pPr>
  </w:style>
  <w:style w:type="paragraph" w:customStyle="1" w:styleId="Ttulodetabela">
    <w:name w:val="Título de tabela"/>
    <w:basedOn w:val="Contedodetabela"/>
    <w:rsid w:val="003F513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F513B"/>
  </w:style>
  <w:style w:type="paragraph" w:styleId="Textodebalo">
    <w:name w:val="Balloon Text"/>
    <w:basedOn w:val="Normal"/>
    <w:link w:val="TextodebaloChar"/>
    <w:uiPriority w:val="99"/>
    <w:semiHidden/>
    <w:unhideWhenUsed/>
    <w:rsid w:val="00560C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C8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469D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E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5315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53154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531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31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31C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31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31C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F07D-7904-488E-9B70-9BDE51EF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1180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HP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Renata Guerra</dc:creator>
  <cp:lastModifiedBy>Jairo da Silva Campelo</cp:lastModifiedBy>
  <cp:revision>17</cp:revision>
  <cp:lastPrinted>2011-07-29T13:32:00Z</cp:lastPrinted>
  <dcterms:created xsi:type="dcterms:W3CDTF">2016-05-03T23:20:00Z</dcterms:created>
  <dcterms:modified xsi:type="dcterms:W3CDTF">2016-08-25T17:10:00Z</dcterms:modified>
</cp:coreProperties>
</file>